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67DE" w14:textId="77777777" w:rsidR="00096865" w:rsidRPr="00176FD5" w:rsidRDefault="007B188A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18"/>
        </w:rPr>
      </w:pPr>
      <w:r w:rsidRPr="00176FD5">
        <w:rPr>
          <w:rFonts w:asciiTheme="minorHAnsi" w:hAnsiTheme="minorHAnsi" w:cs="Aharoni"/>
          <w:i/>
          <w:sz w:val="18"/>
        </w:rPr>
        <w:t xml:space="preserve">                                                                                           </w:t>
      </w:r>
      <w:r w:rsidR="00931A1F" w:rsidRPr="00176FD5">
        <w:rPr>
          <w:rFonts w:asciiTheme="minorHAnsi" w:hAnsiTheme="minorHAnsi" w:cs="Aharoni"/>
          <w:i/>
          <w:sz w:val="18"/>
        </w:rPr>
        <w:t xml:space="preserve"> </w:t>
      </w:r>
    </w:p>
    <w:p w14:paraId="534C6839" w14:textId="77777777" w:rsidR="00B21BA9" w:rsidRPr="00176FD5" w:rsidRDefault="00B21BA9" w:rsidP="00B21BA9">
      <w:pPr>
        <w:pStyle w:val="aa"/>
        <w:spacing w:after="0" w:line="360" w:lineRule="auto"/>
        <w:ind w:firstLine="567"/>
        <w:jc w:val="right"/>
        <w:rPr>
          <w:rFonts w:asciiTheme="minorHAnsi" w:hAnsiTheme="minorHAnsi" w:cs="Aharoni"/>
          <w:i/>
          <w:sz w:val="16"/>
          <w:lang w:val="hy-AM"/>
        </w:rPr>
      </w:pPr>
      <w:r w:rsidRPr="00176FD5">
        <w:rPr>
          <w:rFonts w:ascii="Sylfaen" w:hAnsi="Sylfaen" w:cs="Sylfaen"/>
          <w:i/>
          <w:sz w:val="16"/>
        </w:rPr>
        <w:t>Հավելված</w:t>
      </w:r>
      <w:r w:rsidRPr="00176FD5">
        <w:rPr>
          <w:rFonts w:asciiTheme="minorHAnsi" w:hAnsiTheme="minorHAnsi" w:cs="Aharoni"/>
          <w:i/>
          <w:sz w:val="16"/>
        </w:rPr>
        <w:t xml:space="preserve"> N </w:t>
      </w:r>
      <w:r w:rsidRPr="00176FD5">
        <w:rPr>
          <w:rFonts w:asciiTheme="minorHAnsi" w:hAnsiTheme="minorHAnsi" w:cs="Aharoni"/>
          <w:i/>
          <w:sz w:val="16"/>
          <w:lang w:val="hy-AM"/>
        </w:rPr>
        <w:t>7</w:t>
      </w:r>
    </w:p>
    <w:p w14:paraId="06777484" w14:textId="77777777" w:rsidR="00561FCA" w:rsidRPr="00176FD5" w:rsidRDefault="00561FCA" w:rsidP="00561FCA">
      <w:pPr>
        <w:pStyle w:val="aa"/>
        <w:spacing w:after="0" w:line="480" w:lineRule="auto"/>
        <w:ind w:firstLine="567"/>
        <w:jc w:val="right"/>
        <w:rPr>
          <w:rFonts w:asciiTheme="minorHAnsi" w:hAnsiTheme="minorHAnsi" w:cs="Aharoni"/>
          <w:i/>
          <w:sz w:val="16"/>
          <w:lang w:val="hy-AM"/>
        </w:rPr>
      </w:pPr>
      <w:r w:rsidRPr="00176FD5">
        <w:rPr>
          <w:rFonts w:ascii="Sylfaen" w:hAnsi="Sylfaen" w:cs="Sylfaen"/>
          <w:i/>
          <w:sz w:val="16"/>
          <w:lang w:val="hy-AM"/>
        </w:rPr>
        <w:t>ՀՀ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ֆինանսների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նախարարի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2022 </w:t>
      </w:r>
      <w:r w:rsidRPr="00176FD5">
        <w:rPr>
          <w:rFonts w:ascii="Sylfaen" w:hAnsi="Sylfaen" w:cs="Sylfaen"/>
          <w:i/>
          <w:sz w:val="16"/>
          <w:lang w:val="hy-AM"/>
        </w:rPr>
        <w:t>թվականի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նոյեմբերի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2 -</w:t>
      </w:r>
      <w:r w:rsidRPr="00176FD5">
        <w:rPr>
          <w:rFonts w:ascii="Sylfaen" w:hAnsi="Sylfaen" w:cs="Sylfaen"/>
          <w:i/>
          <w:sz w:val="16"/>
          <w:lang w:val="hy-AM"/>
        </w:rPr>
        <w:t>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</w:p>
    <w:p w14:paraId="6F4D84DA" w14:textId="6DC72CCB" w:rsidR="00096865" w:rsidRPr="00176FD5" w:rsidRDefault="00561FCA" w:rsidP="00561FCA">
      <w:pPr>
        <w:pStyle w:val="aa"/>
        <w:spacing w:after="0"/>
        <w:ind w:right="-7" w:firstLine="567"/>
        <w:jc w:val="right"/>
        <w:rPr>
          <w:rFonts w:asciiTheme="minorHAnsi" w:hAnsiTheme="minorHAnsi" w:cs="Aharoni"/>
          <w:i/>
          <w:sz w:val="16"/>
          <w:lang w:val="hy-AM"/>
        </w:rPr>
      </w:pPr>
      <w:r w:rsidRPr="00176FD5">
        <w:rPr>
          <w:rFonts w:asciiTheme="minorHAnsi" w:hAnsiTheme="minorHAnsi" w:cs="Aharoni"/>
          <w:i/>
          <w:sz w:val="16"/>
          <w:lang w:val="hy-AM"/>
        </w:rPr>
        <w:t xml:space="preserve"> N 451 -</w:t>
      </w:r>
      <w:r w:rsidRPr="00176FD5">
        <w:rPr>
          <w:rFonts w:ascii="Sylfaen" w:hAnsi="Sylfaen" w:cs="Sylfaen"/>
          <w:i/>
          <w:sz w:val="16"/>
          <w:lang w:val="hy-AM"/>
        </w:rPr>
        <w:t>Ա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հրամանի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   </w:t>
      </w:r>
    </w:p>
    <w:p w14:paraId="0D0E62A2" w14:textId="77777777" w:rsidR="00561FCA" w:rsidRPr="00176FD5" w:rsidRDefault="00561FCA" w:rsidP="00561FCA">
      <w:pPr>
        <w:pStyle w:val="aa"/>
        <w:spacing w:after="0"/>
        <w:ind w:right="-7" w:firstLine="567"/>
        <w:jc w:val="right"/>
        <w:rPr>
          <w:rFonts w:asciiTheme="minorHAnsi" w:hAnsiTheme="minorHAnsi" w:cs="Aharoni"/>
          <w:i/>
          <w:sz w:val="18"/>
          <w:szCs w:val="20"/>
          <w:lang w:val="af-ZA" w:eastAsia="ru-RU"/>
        </w:rPr>
      </w:pPr>
    </w:p>
    <w:p w14:paraId="58A2E90D" w14:textId="77777777" w:rsidR="00096865" w:rsidRPr="00176FD5" w:rsidRDefault="00096865" w:rsidP="00EF3662">
      <w:pPr>
        <w:pStyle w:val="a3"/>
        <w:spacing w:line="240" w:lineRule="auto"/>
        <w:jc w:val="center"/>
        <w:rPr>
          <w:rFonts w:asciiTheme="minorHAnsi" w:hAnsiTheme="minorHAnsi" w:cs="Aharoni"/>
          <w:i w:val="0"/>
          <w:lang w:val="af-ZA"/>
        </w:rPr>
      </w:pPr>
    </w:p>
    <w:p w14:paraId="7CD37096" w14:textId="77777777" w:rsidR="00642EFE" w:rsidRPr="00176FD5" w:rsidRDefault="00642EFE" w:rsidP="00EF3662">
      <w:pPr>
        <w:pStyle w:val="a3"/>
        <w:spacing w:line="240" w:lineRule="auto"/>
        <w:jc w:val="center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ՀԱՅՏԱՐԱՐՈՒԹՅՈՒՆ</w:t>
      </w:r>
    </w:p>
    <w:p w14:paraId="382E8648" w14:textId="77777777" w:rsidR="004F1411" w:rsidRPr="00176FD5" w:rsidRDefault="004F1411" w:rsidP="004F1411">
      <w:pPr>
        <w:pStyle w:val="a3"/>
        <w:spacing w:line="240" w:lineRule="auto"/>
        <w:jc w:val="center"/>
        <w:rPr>
          <w:rFonts w:asciiTheme="minorHAnsi" w:hAnsiTheme="minorHAnsi" w:cs="Aharoni"/>
          <w:b/>
          <w:lang w:val="af-ZA"/>
        </w:rPr>
      </w:pPr>
      <w:r w:rsidRPr="00176FD5">
        <w:rPr>
          <w:rFonts w:ascii="Sylfaen" w:hAnsi="Sylfaen" w:cs="Sylfaen"/>
          <w:b/>
          <w:lang w:val="af-ZA"/>
        </w:rPr>
        <w:t>ՀՐԱՏԱՊՈՒԹՅԱՆ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ՀԻՄՔՈՎ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ՊԱՅՄԱՆԱՎՈՐՎԱԾ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ՄԵԿ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ԱՆՁԻՑ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ԳՆՈՒՄՆԵՐԻ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ԿԱՏԱՐՄԱՆ</w:t>
      </w:r>
      <w:r w:rsidRPr="00176FD5">
        <w:rPr>
          <w:rFonts w:asciiTheme="minorHAnsi" w:hAnsiTheme="minorHAnsi" w:cs="Aharoni"/>
          <w:b/>
          <w:lang w:val="af-ZA"/>
        </w:rPr>
        <w:t xml:space="preserve"> </w:t>
      </w:r>
      <w:r w:rsidRPr="00176FD5">
        <w:rPr>
          <w:rFonts w:ascii="Sylfaen" w:hAnsi="Sylfaen" w:cs="Sylfaen"/>
          <w:b/>
          <w:lang w:val="af-ZA"/>
        </w:rPr>
        <w:t>ՄԱՍԻՆ</w:t>
      </w:r>
    </w:p>
    <w:p w14:paraId="638CA66E" w14:textId="77777777" w:rsidR="00642EFE" w:rsidRPr="00176FD5" w:rsidRDefault="00642EFE" w:rsidP="00EF3662">
      <w:pPr>
        <w:pStyle w:val="a3"/>
        <w:spacing w:line="240" w:lineRule="auto"/>
        <w:jc w:val="center"/>
        <w:rPr>
          <w:rFonts w:asciiTheme="minorHAnsi" w:hAnsiTheme="minorHAnsi" w:cs="Aharoni"/>
          <w:i w:val="0"/>
          <w:lang w:val="af-ZA"/>
        </w:rPr>
      </w:pPr>
    </w:p>
    <w:p w14:paraId="25D9C0A6" w14:textId="77777777" w:rsidR="00642EFE" w:rsidRPr="00176FD5" w:rsidRDefault="00642EFE" w:rsidP="00EF3662">
      <w:pPr>
        <w:pStyle w:val="a3"/>
        <w:spacing w:line="240" w:lineRule="auto"/>
        <w:jc w:val="center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Հայտարարության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սույն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տեքստը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հաստատված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է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C0193C" w:rsidRPr="00176FD5">
        <w:rPr>
          <w:rFonts w:ascii="Sylfaen" w:hAnsi="Sylfaen" w:cs="Sylfaen"/>
          <w:i w:val="0"/>
          <w:lang w:val="af-ZA"/>
        </w:rPr>
        <w:t>գնահատող</w:t>
      </w:r>
      <w:r w:rsidR="00C0193C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հանձնաժողովի</w:t>
      </w:r>
    </w:p>
    <w:p w14:paraId="6FDE2B73" w14:textId="52143AE3" w:rsidR="004F1411" w:rsidRPr="00176FD5" w:rsidRDefault="004F1411" w:rsidP="004F1411">
      <w:pPr>
        <w:pStyle w:val="a3"/>
        <w:spacing w:line="240" w:lineRule="auto"/>
        <w:jc w:val="center"/>
        <w:rPr>
          <w:rFonts w:asciiTheme="minorHAnsi" w:hAnsiTheme="minorHAnsi" w:cs="Aharoni"/>
          <w:b/>
          <w:szCs w:val="22"/>
          <w:lang w:val="af-ZA"/>
        </w:rPr>
      </w:pPr>
      <w:r w:rsidRPr="00176FD5">
        <w:rPr>
          <w:rFonts w:asciiTheme="minorHAnsi" w:hAnsiTheme="minorHAnsi" w:cs="Aharoni"/>
          <w:b/>
          <w:szCs w:val="22"/>
          <w:lang w:val="af-ZA"/>
        </w:rPr>
        <w:t>202</w:t>
      </w:r>
      <w:r w:rsidR="00355EB1" w:rsidRPr="00176FD5">
        <w:rPr>
          <w:rFonts w:asciiTheme="minorHAnsi" w:hAnsiTheme="minorHAnsi" w:cs="Aharoni"/>
          <w:b/>
          <w:szCs w:val="22"/>
          <w:lang w:val="af-ZA"/>
        </w:rPr>
        <w:t>3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  </w:t>
      </w:r>
      <w:r w:rsidRPr="00176FD5">
        <w:rPr>
          <w:rFonts w:ascii="Sylfaen" w:hAnsi="Sylfaen" w:cs="Sylfaen"/>
          <w:b/>
          <w:szCs w:val="22"/>
          <w:lang w:val="af-ZA"/>
        </w:rPr>
        <w:t>թվականի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  </w:t>
      </w:r>
      <w:r w:rsidRPr="00176FD5">
        <w:rPr>
          <w:rFonts w:ascii="Sylfaen" w:hAnsi="Sylfaen" w:cs="Sylfaen"/>
          <w:b/>
          <w:szCs w:val="22"/>
          <w:lang w:val="af-ZA"/>
        </w:rPr>
        <w:t>հունվարի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 </w:t>
      </w:r>
      <w:r w:rsidR="008969AF" w:rsidRPr="00176FD5">
        <w:rPr>
          <w:rFonts w:asciiTheme="minorHAnsi" w:hAnsiTheme="minorHAnsi" w:cs="Aharoni"/>
          <w:b/>
          <w:szCs w:val="22"/>
          <w:lang w:val="af-ZA"/>
        </w:rPr>
        <w:t>13-</w:t>
      </w:r>
      <w:r w:rsidRPr="00176FD5">
        <w:rPr>
          <w:rFonts w:ascii="Sylfaen" w:hAnsi="Sylfaen" w:cs="Sylfaen"/>
          <w:b/>
          <w:szCs w:val="22"/>
          <w:lang w:val="af-ZA"/>
        </w:rPr>
        <w:t>ի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af-ZA"/>
        </w:rPr>
        <w:t>թիվ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1 </w:t>
      </w:r>
      <w:r w:rsidRPr="00176FD5">
        <w:rPr>
          <w:rFonts w:ascii="Sylfaen" w:hAnsi="Sylfaen" w:cs="Sylfaen"/>
          <w:b/>
          <w:szCs w:val="22"/>
          <w:lang w:val="af-ZA"/>
        </w:rPr>
        <w:t>որոշմամբ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</w:p>
    <w:p w14:paraId="4A7CC1BC" w14:textId="77777777" w:rsidR="0091042F" w:rsidRPr="00176FD5" w:rsidRDefault="0091042F" w:rsidP="00EF3662">
      <w:pPr>
        <w:pStyle w:val="a3"/>
        <w:spacing w:line="240" w:lineRule="auto"/>
        <w:jc w:val="center"/>
        <w:rPr>
          <w:rFonts w:asciiTheme="minorHAnsi" w:hAnsiTheme="minorHAnsi" w:cs="Aharoni"/>
          <w:i w:val="0"/>
          <w:lang w:val="af-ZA"/>
        </w:rPr>
      </w:pPr>
    </w:p>
    <w:p w14:paraId="6F61D5C9" w14:textId="4A396B70" w:rsidR="00355EB1" w:rsidRPr="00176FD5" w:rsidRDefault="00496E18" w:rsidP="00355EB1">
      <w:pPr>
        <w:pStyle w:val="aff"/>
        <w:ind w:firstLine="720"/>
        <w:jc w:val="center"/>
        <w:rPr>
          <w:rFonts w:asciiTheme="minorHAnsi" w:hAnsiTheme="minorHAnsi" w:cs="Aharoni"/>
          <w:b/>
          <w:i/>
          <w:sz w:val="22"/>
          <w:szCs w:val="22"/>
          <w:lang w:val="af-ZA" w:eastAsia="en-US"/>
        </w:rPr>
      </w:pPr>
      <w:r w:rsidRPr="00176FD5">
        <w:rPr>
          <w:rFonts w:ascii="Sylfaen" w:hAnsi="Sylfaen" w:cs="Sylfaen"/>
          <w:sz w:val="20"/>
          <w:szCs w:val="20"/>
          <w:lang w:val="af-ZA" w:eastAsia="en-US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af-ZA" w:eastAsia="en-US"/>
        </w:rPr>
        <w:t xml:space="preserve"> </w:t>
      </w:r>
      <w:r w:rsidR="00642EFE" w:rsidRPr="00176FD5">
        <w:rPr>
          <w:rFonts w:ascii="Sylfaen" w:hAnsi="Sylfaen" w:cs="Sylfaen"/>
          <w:sz w:val="20"/>
          <w:szCs w:val="20"/>
          <w:lang w:val="af-ZA" w:eastAsia="en-US"/>
        </w:rPr>
        <w:t>ծածկագիրը</w:t>
      </w:r>
      <w:r w:rsidR="00642EFE" w:rsidRPr="00176FD5">
        <w:rPr>
          <w:rFonts w:asciiTheme="minorHAnsi" w:hAnsiTheme="minorHAnsi" w:cs="Aharoni"/>
          <w:sz w:val="20"/>
          <w:szCs w:val="20"/>
          <w:lang w:val="af-ZA" w:eastAsia="en-US"/>
        </w:rPr>
        <w:t>`</w:t>
      </w:r>
      <w:r w:rsidR="0091042F" w:rsidRPr="00176FD5">
        <w:rPr>
          <w:rFonts w:asciiTheme="minorHAnsi" w:hAnsiTheme="minorHAnsi" w:cs="Aharoni"/>
          <w:sz w:val="20"/>
          <w:szCs w:val="20"/>
          <w:lang w:val="af-ZA" w:eastAsia="en-US"/>
        </w:rPr>
        <w:t xml:space="preserve"> </w:t>
      </w:r>
      <w:r w:rsidR="00316381" w:rsidRPr="00176FD5">
        <w:rPr>
          <w:rFonts w:asciiTheme="minorHAnsi" w:hAnsiTheme="minorHAnsi" w:cs="Aharoni"/>
          <w:sz w:val="20"/>
          <w:szCs w:val="20"/>
          <w:lang w:val="af-ZA" w:eastAsia="en-US"/>
        </w:rPr>
        <w:t xml:space="preserve"> </w:t>
      </w:r>
      <w:r w:rsidR="00355EB1" w:rsidRPr="00176FD5">
        <w:rPr>
          <w:rFonts w:ascii="Sylfaen" w:hAnsi="Sylfaen" w:cs="Sylfaen"/>
          <w:b/>
          <w:i/>
          <w:sz w:val="22"/>
          <w:szCs w:val="22"/>
          <w:lang w:val="af-ZA" w:eastAsia="en-US"/>
        </w:rPr>
        <w:t>ԳՕՀՊՄՔ</w:t>
      </w:r>
      <w:r w:rsidR="00355EB1" w:rsidRPr="00176FD5">
        <w:rPr>
          <w:rFonts w:asciiTheme="minorHAnsi" w:hAnsiTheme="minorHAnsi" w:cs="Aharoni"/>
          <w:b/>
          <w:i/>
          <w:sz w:val="22"/>
          <w:szCs w:val="22"/>
          <w:lang w:val="af-ZA" w:eastAsia="en-US"/>
        </w:rPr>
        <w:t>-</w:t>
      </w:r>
      <w:r w:rsidR="00355EB1" w:rsidRPr="00176FD5">
        <w:rPr>
          <w:rFonts w:ascii="Sylfaen" w:hAnsi="Sylfaen" w:cs="Sylfaen"/>
          <w:b/>
          <w:i/>
          <w:sz w:val="22"/>
          <w:szCs w:val="22"/>
          <w:lang w:val="af-ZA" w:eastAsia="en-US"/>
        </w:rPr>
        <w:t>ՀՄԱ</w:t>
      </w:r>
      <w:r w:rsidR="00355EB1" w:rsidRPr="00176FD5">
        <w:rPr>
          <w:rFonts w:asciiTheme="minorHAnsi" w:hAnsiTheme="minorHAnsi" w:cs="Aharoni"/>
          <w:b/>
          <w:i/>
          <w:sz w:val="22"/>
          <w:szCs w:val="22"/>
          <w:lang w:val="af-ZA" w:eastAsia="en-US"/>
        </w:rPr>
        <w:t>-</w:t>
      </w:r>
      <w:r w:rsidR="00355EB1" w:rsidRPr="00176FD5">
        <w:rPr>
          <w:rFonts w:ascii="Sylfaen" w:hAnsi="Sylfaen" w:cs="Sylfaen"/>
          <w:b/>
          <w:i/>
          <w:sz w:val="22"/>
          <w:szCs w:val="22"/>
          <w:lang w:val="af-ZA" w:eastAsia="en-US"/>
        </w:rPr>
        <w:t>ԱՊՁԲ</w:t>
      </w:r>
      <w:r w:rsidR="00355EB1" w:rsidRPr="00176FD5">
        <w:rPr>
          <w:rFonts w:asciiTheme="minorHAnsi" w:hAnsiTheme="minorHAnsi" w:cs="Aharoni"/>
          <w:b/>
          <w:i/>
          <w:sz w:val="22"/>
          <w:szCs w:val="22"/>
          <w:lang w:val="af-ZA" w:eastAsia="en-US"/>
        </w:rPr>
        <w:t>-23/02</w:t>
      </w:r>
    </w:p>
    <w:p w14:paraId="2F2134AC" w14:textId="62EB13C2" w:rsidR="0091042F" w:rsidRPr="00176FD5" w:rsidRDefault="0091042F" w:rsidP="00EF3662">
      <w:pPr>
        <w:pStyle w:val="a3"/>
        <w:spacing w:line="240" w:lineRule="auto"/>
        <w:jc w:val="center"/>
        <w:rPr>
          <w:rFonts w:asciiTheme="minorHAnsi" w:hAnsiTheme="minorHAnsi" w:cs="Aharoni"/>
          <w:i w:val="0"/>
          <w:lang w:val="hy-AM"/>
        </w:rPr>
      </w:pPr>
    </w:p>
    <w:p w14:paraId="27EE6920" w14:textId="77777777" w:rsidR="0091042F" w:rsidRPr="00176FD5" w:rsidRDefault="0091042F" w:rsidP="00EF3662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</w:p>
    <w:p w14:paraId="673974AC" w14:textId="77777777" w:rsidR="00355EB1" w:rsidRPr="00176FD5" w:rsidRDefault="00355EB1" w:rsidP="00355EB1">
      <w:pPr>
        <w:pStyle w:val="a3"/>
        <w:spacing w:line="240" w:lineRule="auto"/>
        <w:ind w:firstLine="708"/>
        <w:jc w:val="left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Պատվիրատուն</w:t>
      </w:r>
      <w:r w:rsidRPr="00176FD5">
        <w:rPr>
          <w:rFonts w:asciiTheme="minorHAnsi" w:hAnsiTheme="minorHAnsi" w:cs="Aharoni"/>
          <w:i w:val="0"/>
          <w:lang w:val="af-ZA"/>
        </w:rPr>
        <w:t>`</w:t>
      </w:r>
      <w:r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>«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Գյումրու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օլիմպիական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հերթափոխի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պետական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մարզական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քոլեջ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»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ՊՈԱԿ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ը</w:t>
      </w:r>
      <w:r w:rsidRPr="00176FD5">
        <w:rPr>
          <w:rFonts w:asciiTheme="minorHAnsi" w:hAnsiTheme="minorHAnsi" w:cs="Aharoni"/>
          <w:b/>
          <w:color w:val="C45911" w:themeColor="accent2" w:themeShade="BF"/>
          <w:szCs w:val="22"/>
          <w:lang w:val="af-ZA"/>
        </w:rPr>
        <w:t>,</w:t>
      </w:r>
      <w:r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որը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գտնվում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է</w:t>
      </w:r>
      <w:r w:rsidRPr="00176FD5">
        <w:rPr>
          <w:rFonts w:asciiTheme="minorHAnsi" w:hAnsiTheme="minorHAnsi" w:cs="Aharoni"/>
          <w:b/>
          <w:color w:val="C45911" w:themeColor="accent2" w:themeShade="BF"/>
          <w:szCs w:val="22"/>
          <w:lang w:val="af-ZA"/>
        </w:rPr>
        <w:t xml:space="preserve"> </w:t>
      </w:r>
      <w:r w:rsidRPr="00176FD5">
        <w:rPr>
          <w:rFonts w:asciiTheme="minorHAnsi" w:hAnsiTheme="minorHAnsi" w:cs="Aharoni"/>
          <w:b/>
          <w:color w:val="C45911" w:themeColor="accent2" w:themeShade="BF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ՀՀ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Շիրակի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մարզ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ք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.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Գյումրի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Բուլվարային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10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ա</w:t>
      </w:r>
      <w:r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հասցեում</w:t>
      </w:r>
      <w:r w:rsidRPr="00176FD5">
        <w:rPr>
          <w:rFonts w:asciiTheme="minorHAnsi" w:hAnsiTheme="minorHAnsi" w:cs="Aharoni"/>
          <w:i w:val="0"/>
          <w:lang w:val="af-ZA"/>
        </w:rPr>
        <w:t xml:space="preserve">,   </w:t>
      </w:r>
      <w:r w:rsidRPr="00176FD5">
        <w:rPr>
          <w:rFonts w:ascii="Sylfaen" w:hAnsi="Sylfaen" w:cs="Sylfaen"/>
          <w:i w:val="0"/>
          <w:lang w:val="af-ZA"/>
        </w:rPr>
        <w:t>հայտարարում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է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հրատապության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հիմքով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պայմանավորված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մեկ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անձից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գնման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ընթացակարգ</w:t>
      </w:r>
      <w:r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Pr="00176FD5">
        <w:rPr>
          <w:rFonts w:ascii="Sylfaen" w:hAnsi="Sylfaen" w:cs="Sylfaen"/>
          <w:i w:val="0"/>
          <w:lang w:val="af-ZA"/>
        </w:rPr>
        <w:t>որն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իրականացվում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է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մեկ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փուլով</w:t>
      </w:r>
      <w:r w:rsidRPr="00176FD5">
        <w:rPr>
          <w:rFonts w:asciiTheme="minorHAnsi" w:hAnsiTheme="minorHAnsi" w:cs="Aharoni"/>
          <w:i w:val="0"/>
          <w:lang w:val="af-ZA"/>
        </w:rPr>
        <w:t>:</w:t>
      </w:r>
    </w:p>
    <w:p w14:paraId="223DCD77" w14:textId="77777777" w:rsidR="00355EB1" w:rsidRPr="00176FD5" w:rsidRDefault="00355EB1" w:rsidP="00355EB1">
      <w:pPr>
        <w:pStyle w:val="a3"/>
        <w:spacing w:line="240" w:lineRule="auto"/>
        <w:ind w:firstLine="0"/>
        <w:rPr>
          <w:rFonts w:asciiTheme="minorHAnsi" w:hAnsiTheme="minorHAnsi" w:cs="Aharoni"/>
          <w:color w:val="C45911" w:themeColor="accent2" w:themeShade="BF"/>
          <w:lang w:val="af-ZA"/>
        </w:rPr>
      </w:pPr>
      <w:r w:rsidRPr="00176FD5">
        <w:rPr>
          <w:rFonts w:asciiTheme="minorHAnsi" w:hAnsiTheme="minorHAnsi" w:cs="Aharoni"/>
          <w:i w:val="0"/>
          <w:lang w:val="af-ZA"/>
        </w:rPr>
        <w:tab/>
      </w:r>
      <w:bookmarkStart w:id="0" w:name="_Hlk23167417"/>
      <w:r w:rsidRPr="00176FD5">
        <w:rPr>
          <w:rFonts w:ascii="Sylfaen" w:hAnsi="Sylfaen" w:cs="Sylfaen"/>
          <w:i w:val="0"/>
          <w:lang w:val="af-ZA"/>
        </w:rPr>
        <w:t>Սույն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ընթացակարգի</w:t>
      </w:r>
      <w:bookmarkEnd w:id="0"/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արդյունքում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ընտրված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մասնակցին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սահմանված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կարգով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կառաջարկվի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կնքել</w:t>
      </w:r>
      <w:r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սննդամթերքի</w:t>
      </w:r>
      <w:r w:rsidRPr="00176FD5">
        <w:rPr>
          <w:rFonts w:asciiTheme="minorHAnsi" w:hAnsiTheme="minorHAnsi" w:cs="Aharoni"/>
          <w:b/>
          <w:color w:val="C45911" w:themeColor="accent2" w:themeShade="BF"/>
          <w:lang w:val="af-ZA"/>
        </w:rPr>
        <w:t xml:space="preserve">  </w:t>
      </w:r>
      <w:r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 </w:t>
      </w:r>
      <w:r w:rsidRPr="00176FD5">
        <w:rPr>
          <w:rFonts w:ascii="Sylfaen" w:hAnsi="Sylfaen" w:cs="Sylfaen"/>
          <w:i w:val="0"/>
          <w:lang w:val="af-ZA"/>
        </w:rPr>
        <w:t>մատակարարման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պայմանագիր</w:t>
      </w:r>
      <w:r w:rsidRPr="00176FD5">
        <w:rPr>
          <w:rFonts w:asciiTheme="minorHAnsi" w:hAnsiTheme="minorHAnsi" w:cs="Aharoni"/>
          <w:i w:val="0"/>
          <w:lang w:val="af-ZA"/>
        </w:rPr>
        <w:t xml:space="preserve"> (</w:t>
      </w:r>
      <w:r w:rsidRPr="00176FD5">
        <w:rPr>
          <w:rFonts w:ascii="Sylfaen" w:hAnsi="Sylfaen" w:cs="Sylfaen"/>
          <w:i w:val="0"/>
          <w:lang w:val="af-ZA"/>
        </w:rPr>
        <w:t>այսուհետ</w:t>
      </w:r>
      <w:r w:rsidRPr="00176FD5">
        <w:rPr>
          <w:rFonts w:asciiTheme="minorHAnsi" w:hAnsiTheme="minorHAnsi" w:cs="Aharoni"/>
          <w:i w:val="0"/>
          <w:lang w:val="af-ZA"/>
        </w:rPr>
        <w:t xml:space="preserve">` </w:t>
      </w:r>
      <w:r w:rsidRPr="00176FD5">
        <w:rPr>
          <w:rFonts w:ascii="Sylfaen" w:hAnsi="Sylfaen" w:cs="Sylfaen"/>
          <w:i w:val="0"/>
          <w:lang w:val="af-ZA"/>
        </w:rPr>
        <w:t>պայմանագիր</w:t>
      </w:r>
      <w:r w:rsidRPr="00176FD5">
        <w:rPr>
          <w:rFonts w:asciiTheme="minorHAnsi" w:hAnsiTheme="minorHAnsi" w:cs="Aharoni"/>
          <w:i w:val="0"/>
          <w:lang w:val="af-ZA"/>
        </w:rPr>
        <w:t>)</w:t>
      </w:r>
      <w:r w:rsidRPr="00176FD5">
        <w:rPr>
          <w:rFonts w:ascii="Tahoma" w:hAnsi="Tahoma" w:cs="Tahoma"/>
          <w:i w:val="0"/>
          <w:lang w:val="af-ZA"/>
        </w:rPr>
        <w:t>։</w:t>
      </w:r>
      <w:r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</w:t>
      </w:r>
    </w:p>
    <w:p w14:paraId="6F23574A" w14:textId="77777777" w:rsidR="00357D48" w:rsidRPr="00176FD5" w:rsidRDefault="00A20B69" w:rsidP="00EF3662">
      <w:pPr>
        <w:pStyle w:val="a3"/>
        <w:spacing w:line="240" w:lineRule="auto"/>
        <w:ind w:firstLine="0"/>
        <w:rPr>
          <w:rFonts w:asciiTheme="minorHAnsi" w:hAnsiTheme="minorHAnsi" w:cs="Aharoni"/>
          <w:i w:val="0"/>
          <w:lang w:val="af-ZA"/>
        </w:rPr>
      </w:pPr>
      <w:r w:rsidRPr="00176FD5">
        <w:rPr>
          <w:rFonts w:asciiTheme="minorHAnsi" w:hAnsiTheme="minorHAnsi" w:cs="Aharoni"/>
          <w:i w:val="0"/>
          <w:lang w:val="af-ZA"/>
        </w:rPr>
        <w:tab/>
      </w:r>
      <w:r w:rsidR="00A76C15" w:rsidRPr="00176FD5">
        <w:rPr>
          <w:rFonts w:asciiTheme="minorHAnsi" w:hAnsiTheme="minorHAnsi" w:cs="Aharoni"/>
          <w:i w:val="0"/>
          <w:lang w:val="af-ZA"/>
        </w:rPr>
        <w:t>«</w:t>
      </w:r>
      <w:r w:rsidR="00357D48" w:rsidRPr="00176FD5">
        <w:rPr>
          <w:rFonts w:ascii="Sylfaen" w:hAnsi="Sylfaen" w:cs="Sylfaen"/>
          <w:i w:val="0"/>
          <w:lang w:val="af-ZA"/>
        </w:rPr>
        <w:t>Գնումների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մասին</w:t>
      </w:r>
      <w:r w:rsidR="00A76C15" w:rsidRPr="00176FD5">
        <w:rPr>
          <w:rFonts w:asciiTheme="minorHAnsi" w:hAnsiTheme="minorHAnsi" w:cs="Aharoni"/>
          <w:i w:val="0"/>
          <w:lang w:val="af-ZA"/>
        </w:rPr>
        <w:t>»</w:t>
      </w:r>
      <w:r w:rsidR="00A96293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ՀՀ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օրենքի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955E87" w:rsidRPr="00176FD5">
        <w:rPr>
          <w:rFonts w:asciiTheme="minorHAnsi" w:hAnsiTheme="minorHAnsi" w:cs="Aharoni"/>
          <w:i w:val="0"/>
          <w:lang w:val="af-ZA"/>
        </w:rPr>
        <w:t>7</w:t>
      </w:r>
      <w:r w:rsidR="00357D48" w:rsidRPr="00176FD5">
        <w:rPr>
          <w:rFonts w:asciiTheme="minorHAnsi" w:hAnsiTheme="minorHAnsi" w:cs="Aharoni"/>
          <w:i w:val="0"/>
          <w:lang w:val="af-ZA"/>
        </w:rPr>
        <w:t>-</w:t>
      </w:r>
      <w:r w:rsidR="00357D48" w:rsidRPr="00176FD5">
        <w:rPr>
          <w:rFonts w:ascii="Sylfaen" w:hAnsi="Sylfaen" w:cs="Sylfaen"/>
          <w:i w:val="0"/>
          <w:lang w:val="af-ZA"/>
        </w:rPr>
        <w:t>րդ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հոդվածի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համաձայն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` </w:t>
      </w:r>
      <w:r w:rsidR="00DB4CC7" w:rsidRPr="00176FD5">
        <w:rPr>
          <w:rFonts w:ascii="Sylfaen" w:hAnsi="Sylfaen" w:cs="Sylfaen"/>
          <w:i w:val="0"/>
          <w:lang w:val="af-ZA"/>
        </w:rPr>
        <w:t>ցանկացած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անձ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="00DB4CC7" w:rsidRPr="00176FD5">
        <w:rPr>
          <w:rFonts w:ascii="Sylfaen" w:hAnsi="Sylfaen" w:cs="Sylfaen"/>
          <w:i w:val="0"/>
          <w:lang w:val="af-ZA"/>
        </w:rPr>
        <w:t>անկախ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նրա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օտարերկրյա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ֆիզիկական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անձ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="00DB4CC7" w:rsidRPr="00176FD5">
        <w:rPr>
          <w:rFonts w:ascii="Sylfaen" w:hAnsi="Sylfaen" w:cs="Sylfaen"/>
          <w:i w:val="0"/>
          <w:lang w:val="af-ZA"/>
        </w:rPr>
        <w:t>կազմակերպություն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կամ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քաղաքացիություն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չունեցող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անձ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լինելու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հանգամանքից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="00DB4CC7" w:rsidRPr="00176FD5">
        <w:rPr>
          <w:rFonts w:ascii="Sylfaen" w:hAnsi="Sylfaen" w:cs="Sylfaen"/>
          <w:i w:val="0"/>
          <w:lang w:val="af-ZA"/>
        </w:rPr>
        <w:t>ունի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677658" w:rsidRPr="00176FD5">
        <w:rPr>
          <w:rFonts w:ascii="Sylfaen" w:hAnsi="Sylfaen" w:cs="Sylfaen"/>
          <w:i w:val="0"/>
          <w:lang w:val="af-ZA"/>
        </w:rPr>
        <w:t>սույն</w:t>
      </w:r>
      <w:r w:rsidR="0067765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496E18" w:rsidRPr="00176FD5">
        <w:rPr>
          <w:rFonts w:ascii="Sylfaen" w:hAnsi="Sylfaen" w:cs="Sylfaen"/>
          <w:i w:val="0"/>
          <w:lang w:val="af-ZA"/>
        </w:rPr>
        <w:t>ընթացակարգին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մասնակցելու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հավասար</w:t>
      </w:r>
      <w:r w:rsidR="00DB4CC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DB4CC7" w:rsidRPr="00176FD5">
        <w:rPr>
          <w:rFonts w:ascii="Sylfaen" w:hAnsi="Sylfaen" w:cs="Sylfaen"/>
          <w:i w:val="0"/>
          <w:lang w:val="af-ZA"/>
        </w:rPr>
        <w:t>իրավունք</w:t>
      </w:r>
      <w:r w:rsidR="00DB4CC7" w:rsidRPr="00176FD5">
        <w:rPr>
          <w:rFonts w:asciiTheme="minorHAnsi" w:hAnsiTheme="minorHAnsi" w:cs="Aharoni"/>
          <w:i w:val="0"/>
          <w:lang w:val="af-ZA"/>
        </w:rPr>
        <w:t>:</w:t>
      </w:r>
    </w:p>
    <w:p w14:paraId="39D8990F" w14:textId="77777777" w:rsidR="00A20B69" w:rsidRPr="00176FD5" w:rsidRDefault="00496E18" w:rsidP="00EF3662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  <w:lang w:val="af-ZA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357D48" w:rsidRPr="00176FD5">
        <w:rPr>
          <w:rFonts w:ascii="Sylfaen" w:hAnsi="Sylfaen" w:cs="Sylfaen"/>
          <w:sz w:val="20"/>
          <w:szCs w:val="20"/>
          <w:lang w:val="af-ZA"/>
        </w:rPr>
        <w:t>մասնակցելու</w:t>
      </w:r>
      <w:r w:rsidR="00357D4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357D48" w:rsidRPr="00176FD5">
        <w:rPr>
          <w:rFonts w:ascii="Sylfaen" w:hAnsi="Sylfaen" w:cs="Sylfaen"/>
          <w:sz w:val="20"/>
          <w:szCs w:val="20"/>
          <w:lang w:val="af-ZA"/>
        </w:rPr>
        <w:t>իրավունք</w:t>
      </w:r>
      <w:r w:rsidR="00124461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3C3660" w:rsidRPr="00176FD5">
        <w:rPr>
          <w:rFonts w:ascii="Sylfaen" w:hAnsi="Sylfaen" w:cs="Sylfaen"/>
          <w:sz w:val="20"/>
          <w:szCs w:val="20"/>
          <w:lang w:val="af-ZA"/>
        </w:rPr>
        <w:t>չունեցող</w:t>
      </w:r>
      <w:r w:rsidR="003C3660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6E7947" w:rsidRPr="00176FD5">
        <w:rPr>
          <w:rFonts w:ascii="Sylfaen" w:hAnsi="Sylfaen" w:cs="Sylfaen"/>
          <w:sz w:val="20"/>
          <w:szCs w:val="20"/>
          <w:lang w:val="af-ZA"/>
        </w:rPr>
        <w:t>անձանց</w:t>
      </w:r>
      <w:r w:rsidR="006E7947"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="006E7947" w:rsidRPr="00176FD5">
        <w:rPr>
          <w:rFonts w:ascii="Sylfaen" w:hAnsi="Sylfaen" w:cs="Sylfaen"/>
          <w:sz w:val="20"/>
          <w:szCs w:val="20"/>
          <w:lang w:val="af-ZA"/>
        </w:rPr>
        <w:t>ինչպես</w:t>
      </w:r>
      <w:r w:rsidR="006E7947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նաև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ներկայացվող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8A511D" w:rsidRPr="00176FD5">
        <w:rPr>
          <w:rFonts w:ascii="Sylfaen" w:hAnsi="Sylfaen" w:cs="Sylfaen"/>
          <w:sz w:val="20"/>
          <w:szCs w:val="20"/>
          <w:lang w:val="af-ZA"/>
        </w:rPr>
        <w:t>պայմանները</w:t>
      </w:r>
      <w:r w:rsidR="008A511D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սահմանված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են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սույն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ընթացակարգի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20B69" w:rsidRPr="00176FD5">
        <w:rPr>
          <w:rFonts w:ascii="Sylfaen" w:hAnsi="Sylfaen" w:cs="Sylfaen"/>
          <w:sz w:val="20"/>
          <w:szCs w:val="20"/>
          <w:lang w:val="af-ZA"/>
        </w:rPr>
        <w:t>հրավերով</w:t>
      </w:r>
      <w:r w:rsidR="00A20B69"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4574B2EF" w14:textId="77777777" w:rsidR="00357D48" w:rsidRPr="00176FD5" w:rsidRDefault="00EE73A8" w:rsidP="00EF3662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Ընտրված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մասնակիցը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որոշվում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է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bookmarkStart w:id="1" w:name="_Hlk23167512"/>
      <w:r w:rsidR="00496E18" w:rsidRPr="00176FD5">
        <w:rPr>
          <w:rFonts w:ascii="Sylfaen" w:hAnsi="Sylfaen" w:cs="Sylfaen"/>
          <w:i w:val="0"/>
          <w:lang w:val="af-ZA"/>
        </w:rPr>
        <w:t>ոչ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496E18" w:rsidRPr="00176FD5">
        <w:rPr>
          <w:rFonts w:ascii="Sylfaen" w:hAnsi="Sylfaen" w:cs="Sylfaen"/>
          <w:i w:val="0"/>
          <w:lang w:val="af-ZA"/>
        </w:rPr>
        <w:t>գնային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496E18" w:rsidRPr="00176FD5">
        <w:rPr>
          <w:rFonts w:ascii="Sylfaen" w:hAnsi="Sylfaen" w:cs="Sylfaen"/>
          <w:i w:val="0"/>
          <w:lang w:val="af-ZA"/>
        </w:rPr>
        <w:t>պայմաններով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496E18" w:rsidRPr="00176FD5">
        <w:rPr>
          <w:rFonts w:ascii="Sylfaen" w:hAnsi="Sylfaen" w:cs="Sylfaen"/>
          <w:i w:val="0"/>
          <w:lang w:val="af-ZA"/>
        </w:rPr>
        <w:t>բավարար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496E18" w:rsidRPr="00176FD5">
        <w:rPr>
          <w:rFonts w:ascii="Sylfaen" w:hAnsi="Sylfaen" w:cs="Sylfaen"/>
          <w:i w:val="0"/>
          <w:lang w:val="af-ZA"/>
        </w:rPr>
        <w:t>գնահատված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bookmarkEnd w:id="1"/>
      <w:r w:rsidR="00357D48" w:rsidRPr="00176FD5">
        <w:rPr>
          <w:rFonts w:ascii="Sylfaen" w:hAnsi="Sylfaen" w:cs="Sylfaen"/>
          <w:i w:val="0"/>
          <w:lang w:val="af-ZA"/>
        </w:rPr>
        <w:t>հայտեր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ներկայացրած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մասնակիցների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թվից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` </w:t>
      </w:r>
      <w:r w:rsidR="00357D48" w:rsidRPr="00176FD5">
        <w:rPr>
          <w:rFonts w:ascii="Sylfaen" w:hAnsi="Sylfaen" w:cs="Sylfaen"/>
          <w:i w:val="0"/>
          <w:lang w:val="af-ZA"/>
        </w:rPr>
        <w:t>նվազագույն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գնային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առաջարկ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ներկայացրած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մասնակցին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նախապատվություն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տալու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57D48" w:rsidRPr="00176FD5">
        <w:rPr>
          <w:rFonts w:ascii="Sylfaen" w:hAnsi="Sylfaen" w:cs="Sylfaen"/>
          <w:i w:val="0"/>
          <w:lang w:val="af-ZA"/>
        </w:rPr>
        <w:t>սկզբունքով</w:t>
      </w:r>
      <w:r w:rsidR="004D5671" w:rsidRPr="00176FD5">
        <w:rPr>
          <w:rFonts w:ascii="Tahoma" w:hAnsi="Tahoma" w:cs="Tahoma"/>
          <w:i w:val="0"/>
          <w:lang w:val="af-ZA"/>
        </w:rPr>
        <w:t>։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</w:p>
    <w:p w14:paraId="2901568A" w14:textId="77777777" w:rsidR="000E2427" w:rsidRPr="00176FD5" w:rsidRDefault="000E2427" w:rsidP="00EF3662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Սույն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496E18" w:rsidRPr="00176FD5">
        <w:rPr>
          <w:rFonts w:ascii="Sylfaen" w:hAnsi="Sylfaen" w:cs="Sylfaen"/>
          <w:i w:val="0"/>
          <w:lang w:val="af-ZA"/>
        </w:rPr>
        <w:t>ընթացակարգի</w:t>
      </w:r>
      <w:r w:rsidR="00496E18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նկատմամբ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կիրառվում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են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Առևտրի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համաշխարհային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կազմակերպության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պետական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գնումների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համաձայնագրի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դրույթները</w:t>
      </w:r>
      <w:r w:rsidRPr="00176FD5">
        <w:rPr>
          <w:rFonts w:asciiTheme="minorHAnsi" w:hAnsiTheme="minorHAnsi" w:cs="Aharoni"/>
          <w:i w:val="0"/>
          <w:lang w:val="af-ZA"/>
        </w:rPr>
        <w:t>:</w:t>
      </w:r>
      <w:r w:rsidRPr="00176FD5">
        <w:rPr>
          <w:rStyle w:val="af6"/>
          <w:rFonts w:asciiTheme="minorHAnsi" w:hAnsiTheme="minorHAnsi" w:cs="Aharoni"/>
          <w:i w:val="0"/>
          <w:lang w:val="af-ZA"/>
        </w:rPr>
        <w:footnoteReference w:id="1"/>
      </w:r>
    </w:p>
    <w:p w14:paraId="3361AC33" w14:textId="77777777" w:rsidR="0067579A" w:rsidRPr="00176FD5" w:rsidRDefault="00357D48" w:rsidP="00EF3662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Էլեկտրոնային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ձևով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հրավեր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տրամադրելու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պահանջի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դեպքում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պատվիրատուն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E222A7" w:rsidRPr="00176FD5">
        <w:rPr>
          <w:rFonts w:ascii="Sylfaen" w:hAnsi="Sylfaen" w:cs="Sylfaen"/>
          <w:i w:val="0"/>
          <w:lang w:val="af-ZA"/>
        </w:rPr>
        <w:t>անվճար</w:t>
      </w:r>
      <w:r w:rsidR="00E222A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ապահովում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է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հրավերի</w:t>
      </w:r>
      <w:r w:rsidRPr="00176FD5">
        <w:rPr>
          <w:rFonts w:asciiTheme="minorHAnsi" w:hAnsiTheme="minorHAnsi" w:cs="Aharoni"/>
          <w:i w:val="0"/>
          <w:lang w:val="af-ZA"/>
        </w:rPr>
        <w:t xml:space="preserve">` </w:t>
      </w:r>
      <w:r w:rsidRPr="00176FD5">
        <w:rPr>
          <w:rFonts w:ascii="Sylfaen" w:hAnsi="Sylfaen" w:cs="Sylfaen"/>
          <w:i w:val="0"/>
          <w:lang w:val="af-ZA"/>
        </w:rPr>
        <w:t>էլեկտրոնային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ձևով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տրամադրումը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դիմում</w:t>
      </w:r>
      <w:r w:rsidR="0006311D" w:rsidRPr="00176FD5">
        <w:rPr>
          <w:rFonts w:ascii="Sylfaen" w:hAnsi="Sylfaen" w:cs="Sylfaen"/>
          <w:i w:val="0"/>
          <w:lang w:val="af-ZA"/>
        </w:rPr>
        <w:t>ը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ստանալու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օրվան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հաջորդող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աշխատանքային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օրվա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ընթացքում</w:t>
      </w:r>
      <w:r w:rsidR="004D5671" w:rsidRPr="00176FD5">
        <w:rPr>
          <w:rFonts w:ascii="Tahoma" w:hAnsi="Tahoma" w:cs="Tahoma"/>
          <w:i w:val="0"/>
          <w:lang w:val="af-ZA"/>
        </w:rPr>
        <w:t>։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</w:p>
    <w:p w14:paraId="4517DF9E" w14:textId="3DB0F351" w:rsidR="00332EE7" w:rsidRPr="00176FD5" w:rsidRDefault="00332EE7" w:rsidP="00332EE7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Սույն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ընթացակարգին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մասնակցության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հայտերն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անհրաժեշտ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է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ներկայացնել</w:t>
      </w:r>
      <w:r w:rsidRPr="00176FD5">
        <w:rPr>
          <w:rFonts w:asciiTheme="minorHAnsi" w:hAnsiTheme="minorHAnsi" w:cs="Aharoni"/>
          <w:i w:val="0"/>
          <w:lang w:val="af-ZA" w:eastAsia="ru-RU"/>
        </w:rPr>
        <w:t xml:space="preserve">    </w:t>
      </w:r>
      <w:r w:rsidR="00865105" w:rsidRPr="00176FD5">
        <w:rPr>
          <w:rFonts w:ascii="Sylfaen" w:hAnsi="Sylfaen" w:cs="Sylfaen"/>
          <w:i w:val="0"/>
          <w:lang w:val="af-ZA"/>
        </w:rPr>
        <w:t>է</w:t>
      </w:r>
      <w:r w:rsidR="00865105" w:rsidRPr="00176FD5">
        <w:rPr>
          <w:rFonts w:asciiTheme="minorHAnsi" w:hAnsiTheme="minorHAnsi" w:cs="Aharoni"/>
          <w:b/>
          <w:color w:val="C45911" w:themeColor="accent2" w:themeShade="BF"/>
          <w:szCs w:val="22"/>
          <w:lang w:val="af-ZA"/>
        </w:rPr>
        <w:t xml:space="preserve"> </w:t>
      </w:r>
      <w:r w:rsidR="00865105" w:rsidRPr="00176FD5">
        <w:rPr>
          <w:rFonts w:asciiTheme="minorHAnsi" w:hAnsiTheme="minorHAnsi" w:cs="Aharoni"/>
          <w:b/>
          <w:color w:val="C45911" w:themeColor="accent2" w:themeShade="BF"/>
          <w:szCs w:val="22"/>
          <w:lang w:val="hy-AM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ՀՀ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Շիրակի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մարզ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ք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.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Գյումրի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Բուլվարային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10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ա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հասցեով</w:t>
      </w:r>
      <w:r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="006265F4" w:rsidRPr="00176FD5">
        <w:rPr>
          <w:rFonts w:ascii="Sylfaen" w:hAnsi="Sylfaen" w:cs="Sylfaen"/>
          <w:i w:val="0"/>
          <w:lang w:val="af-ZA"/>
        </w:rPr>
        <w:t>փաստաթղթային</w:t>
      </w:r>
      <w:r w:rsidR="006265F4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6265F4" w:rsidRPr="00176FD5">
        <w:rPr>
          <w:rFonts w:ascii="Sylfaen" w:hAnsi="Sylfaen" w:cs="Sylfaen"/>
          <w:i w:val="0"/>
          <w:lang w:val="af-ZA"/>
        </w:rPr>
        <w:t>ձևով</w:t>
      </w:r>
      <w:r w:rsidR="006265F4" w:rsidRPr="00176FD5">
        <w:rPr>
          <w:rFonts w:asciiTheme="minorHAnsi" w:hAnsiTheme="minorHAnsi" w:cs="Aharoni"/>
          <w:i w:val="0"/>
          <w:lang w:val="af-ZA" w:eastAsia="ru-RU"/>
        </w:rPr>
        <w:t xml:space="preserve"> </w:t>
      </w:r>
      <w:r w:rsidR="006265F4" w:rsidRPr="00176FD5">
        <w:rPr>
          <w:rFonts w:ascii="Sylfaen" w:hAnsi="Sylfaen" w:cs="Sylfaen"/>
          <w:i w:val="0"/>
          <w:lang w:val="af-ZA"/>
        </w:rPr>
        <w:t>մինչև</w:t>
      </w:r>
      <w:r w:rsidR="006265F4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6265F4" w:rsidRPr="00176FD5">
        <w:rPr>
          <w:rFonts w:ascii="Sylfaen" w:hAnsi="Sylfaen" w:cs="Sylfaen"/>
          <w:i w:val="0"/>
          <w:lang w:val="af-ZA"/>
        </w:rPr>
        <w:t>սույն</w:t>
      </w:r>
      <w:r w:rsidR="006265F4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6265F4" w:rsidRPr="00176FD5">
        <w:rPr>
          <w:rFonts w:ascii="Sylfaen" w:hAnsi="Sylfaen" w:cs="Sylfaen"/>
          <w:i w:val="0"/>
          <w:lang w:val="af-ZA"/>
        </w:rPr>
        <w:t>հայտարարության</w:t>
      </w:r>
      <w:r w:rsidR="006265F4" w:rsidRPr="00176FD5">
        <w:rPr>
          <w:rFonts w:asciiTheme="minorHAnsi" w:hAnsiTheme="minorHAnsi" w:cs="Aharoni"/>
          <w:i w:val="0"/>
          <w:lang w:val="af-ZA"/>
        </w:rPr>
        <w:t xml:space="preserve"> </w:t>
      </w:r>
    </w:p>
    <w:p w14:paraId="236FDBB7" w14:textId="0FE3D654" w:rsidR="00332EE7" w:rsidRPr="00176FD5" w:rsidRDefault="006265F4" w:rsidP="00332EE7">
      <w:pPr>
        <w:pStyle w:val="a3"/>
        <w:spacing w:line="240" w:lineRule="auto"/>
        <w:ind w:firstLine="0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րապարակման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32EE7" w:rsidRPr="00176FD5">
        <w:rPr>
          <w:rFonts w:ascii="Sylfaen" w:hAnsi="Sylfaen" w:cs="Sylfaen"/>
          <w:i w:val="0"/>
          <w:lang w:val="af-ZA"/>
        </w:rPr>
        <w:t>օրվանից</w:t>
      </w:r>
      <w:r w:rsidR="00332EE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32EE7" w:rsidRPr="00176FD5">
        <w:rPr>
          <w:rFonts w:ascii="Sylfaen" w:hAnsi="Sylfaen" w:cs="Sylfaen"/>
          <w:i w:val="0"/>
          <w:lang w:val="af-ZA"/>
        </w:rPr>
        <w:t>հաշված</w:t>
      </w:r>
      <w:r w:rsidR="00332EE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32EE7" w:rsidRPr="00176FD5">
        <w:rPr>
          <w:rFonts w:asciiTheme="minorHAnsi" w:hAnsiTheme="minorHAnsi" w:cs="Aharoni"/>
          <w:i w:val="0"/>
          <w:u w:val="single"/>
          <w:lang w:val="af-ZA"/>
        </w:rPr>
        <w:t xml:space="preserve">    </w:t>
      </w:r>
      <w:r w:rsidR="00865105" w:rsidRPr="00176FD5">
        <w:rPr>
          <w:rFonts w:asciiTheme="minorHAnsi" w:hAnsiTheme="minorHAnsi" w:cs="Aharoni"/>
          <w:i w:val="0"/>
          <w:u w:val="single"/>
          <w:lang w:val="hy-AM"/>
        </w:rPr>
        <w:t>2</w:t>
      </w:r>
      <w:r w:rsidR="00332EE7" w:rsidRPr="00176FD5">
        <w:rPr>
          <w:rFonts w:asciiTheme="minorHAnsi" w:hAnsiTheme="minorHAnsi" w:cs="Aharoni"/>
          <w:i w:val="0"/>
          <w:u w:val="single"/>
          <w:lang w:val="af-ZA"/>
        </w:rPr>
        <w:t xml:space="preserve">     </w:t>
      </w:r>
      <w:r w:rsidR="00332EE7" w:rsidRPr="00176FD5">
        <w:rPr>
          <w:rFonts w:asciiTheme="minorHAnsi" w:hAnsiTheme="minorHAnsi" w:cs="Aharoni"/>
          <w:i w:val="0"/>
          <w:lang w:val="af-ZA"/>
        </w:rPr>
        <w:t>-</w:t>
      </w:r>
      <w:r w:rsidR="00332EE7" w:rsidRPr="00176FD5">
        <w:rPr>
          <w:rFonts w:ascii="Sylfaen" w:hAnsi="Sylfaen" w:cs="Sylfaen"/>
          <w:i w:val="0"/>
          <w:lang w:val="af-ZA"/>
        </w:rPr>
        <w:t>րդ</w:t>
      </w:r>
      <w:r w:rsidR="00332EE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32EE7" w:rsidRPr="00176FD5">
        <w:rPr>
          <w:rFonts w:ascii="Sylfaen" w:hAnsi="Sylfaen" w:cs="Sylfaen"/>
          <w:i w:val="0"/>
          <w:lang w:val="af-ZA"/>
        </w:rPr>
        <w:t>օրվա</w:t>
      </w:r>
      <w:r w:rsidR="00332EE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32EE7" w:rsidRPr="00176FD5">
        <w:rPr>
          <w:rFonts w:ascii="Sylfaen" w:hAnsi="Sylfaen" w:cs="Sylfaen"/>
          <w:i w:val="0"/>
          <w:lang w:val="af-ZA"/>
        </w:rPr>
        <w:t>ժամը</w:t>
      </w:r>
      <w:r w:rsidR="00332EE7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332EE7" w:rsidRPr="00176FD5">
        <w:rPr>
          <w:rFonts w:asciiTheme="minorHAnsi" w:hAnsiTheme="minorHAnsi" w:cs="Aharoni"/>
          <w:i w:val="0"/>
          <w:u w:val="single"/>
          <w:lang w:val="af-ZA"/>
        </w:rPr>
        <w:t xml:space="preserve">    </w:t>
      </w:r>
      <w:r w:rsidR="00865105" w:rsidRPr="00176FD5">
        <w:rPr>
          <w:rFonts w:asciiTheme="minorHAnsi" w:hAnsiTheme="minorHAnsi" w:cs="Aharoni"/>
          <w:i w:val="0"/>
          <w:u w:val="single"/>
          <w:lang w:val="hy-AM"/>
        </w:rPr>
        <w:t>11.00</w:t>
      </w:r>
      <w:r w:rsidR="00332EE7" w:rsidRPr="00176FD5">
        <w:rPr>
          <w:rFonts w:asciiTheme="minorHAnsi" w:hAnsiTheme="minorHAnsi" w:cs="Aharoni"/>
          <w:i w:val="0"/>
          <w:u w:val="single"/>
          <w:lang w:val="af-ZA"/>
        </w:rPr>
        <w:t xml:space="preserve">     </w:t>
      </w:r>
      <w:r w:rsidR="00332EE7" w:rsidRPr="00176FD5">
        <w:rPr>
          <w:rFonts w:asciiTheme="minorHAnsi" w:hAnsiTheme="minorHAnsi" w:cs="Aharoni"/>
          <w:i w:val="0"/>
          <w:lang w:val="af-ZA"/>
        </w:rPr>
        <w:t>-</w:t>
      </w:r>
      <w:r w:rsidR="00865105" w:rsidRPr="00176FD5">
        <w:rPr>
          <w:rFonts w:ascii="Sylfaen" w:hAnsi="Sylfaen" w:cs="Sylfaen"/>
          <w:i w:val="0"/>
          <w:lang w:val="hy-AM"/>
        </w:rPr>
        <w:t>ն</w:t>
      </w:r>
      <w:r w:rsidR="00332EE7" w:rsidRPr="00176FD5">
        <w:rPr>
          <w:rFonts w:asciiTheme="minorHAnsi" w:hAnsiTheme="minorHAnsi" w:cs="Aharoni"/>
          <w:i w:val="0"/>
          <w:lang w:val="af-ZA"/>
        </w:rPr>
        <w:t xml:space="preserve">: </w:t>
      </w:r>
    </w:p>
    <w:p w14:paraId="154CB70D" w14:textId="77777777" w:rsidR="00357D48" w:rsidRPr="00176FD5" w:rsidRDefault="000076A1" w:rsidP="006265F4">
      <w:pPr>
        <w:pStyle w:val="a3"/>
        <w:spacing w:line="240" w:lineRule="auto"/>
        <w:ind w:firstLine="708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Հայտերը</w:t>
      </w:r>
      <w:r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Pr="00176FD5">
        <w:rPr>
          <w:rFonts w:ascii="Sylfaen" w:hAnsi="Sylfaen" w:cs="Sylfaen"/>
          <w:i w:val="0"/>
          <w:lang w:val="af-ZA"/>
        </w:rPr>
        <w:t>հայերենից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բացի</w:t>
      </w:r>
      <w:r w:rsidRPr="00176FD5">
        <w:rPr>
          <w:rFonts w:asciiTheme="minorHAnsi" w:hAnsiTheme="minorHAnsi" w:cs="Aharoni"/>
          <w:i w:val="0"/>
          <w:lang w:val="af-ZA"/>
        </w:rPr>
        <w:t xml:space="preserve">, </w:t>
      </w:r>
      <w:r w:rsidRPr="00176FD5">
        <w:rPr>
          <w:rFonts w:ascii="Sylfaen" w:hAnsi="Sylfaen" w:cs="Sylfaen"/>
          <w:i w:val="0"/>
          <w:lang w:val="af-ZA"/>
        </w:rPr>
        <w:t>կարող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են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ներկայացվել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նաև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անգլերեն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կամ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ռուսերեն</w:t>
      </w:r>
      <w:r w:rsidRPr="00176FD5">
        <w:rPr>
          <w:rFonts w:asciiTheme="minorHAnsi" w:hAnsiTheme="minorHAnsi" w:cs="Aharoni"/>
          <w:i w:val="0"/>
          <w:lang w:val="af-ZA"/>
        </w:rPr>
        <w:t>:</w:t>
      </w:r>
      <w:r w:rsidR="00357D48" w:rsidRPr="00176FD5">
        <w:rPr>
          <w:rFonts w:asciiTheme="minorHAnsi" w:hAnsiTheme="minorHAnsi" w:cs="Aharoni"/>
          <w:i w:val="0"/>
          <w:lang w:val="af-ZA"/>
        </w:rPr>
        <w:t xml:space="preserve"> </w:t>
      </w:r>
    </w:p>
    <w:p w14:paraId="3B1730B6" w14:textId="37C85CDC" w:rsidR="00332EE7" w:rsidRPr="00176FD5" w:rsidRDefault="00332EE7" w:rsidP="00332EE7">
      <w:pPr>
        <w:pStyle w:val="a3"/>
        <w:spacing w:line="240" w:lineRule="auto"/>
        <w:ind w:firstLine="708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Հայտերի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բացումը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տեղի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կունենա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865105" w:rsidRPr="00176FD5">
        <w:rPr>
          <w:rFonts w:ascii="Sylfaen" w:hAnsi="Sylfaen" w:cs="Sylfaen"/>
          <w:i w:val="0"/>
          <w:lang w:val="af-ZA"/>
        </w:rPr>
        <w:t>է</w:t>
      </w:r>
      <w:r w:rsidR="00865105" w:rsidRPr="00176FD5">
        <w:rPr>
          <w:rFonts w:asciiTheme="minorHAnsi" w:hAnsiTheme="minorHAnsi" w:cs="Aharoni"/>
          <w:b/>
          <w:color w:val="C45911" w:themeColor="accent2" w:themeShade="BF"/>
          <w:szCs w:val="22"/>
          <w:lang w:val="af-ZA"/>
        </w:rPr>
        <w:t xml:space="preserve"> </w:t>
      </w:r>
      <w:r w:rsidR="00865105" w:rsidRPr="00176FD5">
        <w:rPr>
          <w:rFonts w:asciiTheme="minorHAnsi" w:hAnsiTheme="minorHAnsi" w:cs="Aharoni"/>
          <w:b/>
          <w:color w:val="C45911" w:themeColor="accent2" w:themeShade="BF"/>
          <w:szCs w:val="22"/>
          <w:lang w:val="hy-AM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ՀՀ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Շիրակի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մարզ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ք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.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Գյումրի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Բուլվարային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10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ա</w:t>
      </w:r>
      <w:r w:rsidR="00865105" w:rsidRPr="00176FD5">
        <w:rPr>
          <w:rFonts w:asciiTheme="minorHAnsi" w:hAnsiTheme="minorHAnsi" w:cs="Aharoni"/>
          <w:color w:val="C45911" w:themeColor="accent2" w:themeShade="BF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հասցեում</w:t>
      </w:r>
      <w:r w:rsidRPr="00176FD5">
        <w:rPr>
          <w:rFonts w:asciiTheme="minorHAnsi" w:hAnsiTheme="minorHAnsi" w:cs="Aharoni"/>
          <w:i w:val="0"/>
          <w:lang w:val="af-ZA"/>
        </w:rPr>
        <w:t xml:space="preserve">,  </w:t>
      </w:r>
      <w:r w:rsidR="00865105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2023</w:t>
      </w:r>
      <w:r w:rsidR="00865105" w:rsidRPr="00CA783A">
        <w:rPr>
          <w:rFonts w:ascii="Sylfaen" w:hAnsi="Sylfaen" w:cs="Sylfaen"/>
          <w:b/>
          <w:sz w:val="22"/>
          <w:szCs w:val="22"/>
          <w:highlight w:val="yellow"/>
          <w:lang w:val="af-ZA"/>
        </w:rPr>
        <w:t>թ</w:t>
      </w:r>
      <w:r w:rsidR="00865105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.</w:t>
      </w:r>
      <w:r w:rsidR="000E6DC3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 xml:space="preserve"> </w:t>
      </w:r>
      <w:r w:rsidR="00865105" w:rsidRPr="00CA783A">
        <w:rPr>
          <w:rFonts w:ascii="Sylfaen" w:hAnsi="Sylfaen" w:cs="Sylfaen"/>
          <w:b/>
          <w:sz w:val="22"/>
          <w:szCs w:val="22"/>
          <w:highlight w:val="yellow"/>
          <w:lang w:val="af-ZA"/>
        </w:rPr>
        <w:t>հունվարի</w:t>
      </w:r>
      <w:r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 xml:space="preserve"> </w:t>
      </w:r>
      <w:r w:rsidR="00865105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1</w:t>
      </w:r>
      <w:r w:rsidR="00E842C7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6</w:t>
      </w:r>
      <w:r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 xml:space="preserve"> -</w:t>
      </w:r>
      <w:r w:rsidRPr="00CA783A">
        <w:rPr>
          <w:rFonts w:ascii="Sylfaen" w:hAnsi="Sylfaen" w:cs="Sylfaen"/>
          <w:b/>
          <w:sz w:val="22"/>
          <w:szCs w:val="22"/>
          <w:highlight w:val="yellow"/>
          <w:lang w:val="af-ZA"/>
        </w:rPr>
        <w:t>ին</w:t>
      </w:r>
      <w:r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 xml:space="preserve"> </w:t>
      </w:r>
      <w:r w:rsidRPr="00CA783A">
        <w:rPr>
          <w:rFonts w:ascii="Sylfaen" w:hAnsi="Sylfaen" w:cs="Sylfaen"/>
          <w:b/>
          <w:sz w:val="22"/>
          <w:szCs w:val="22"/>
          <w:highlight w:val="yellow"/>
          <w:lang w:val="af-ZA"/>
        </w:rPr>
        <w:t>ժամը</w:t>
      </w:r>
      <w:r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 xml:space="preserve">  __</w:t>
      </w:r>
      <w:r w:rsidR="00865105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11:</w:t>
      </w:r>
      <w:r w:rsidR="007A4519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0</w:t>
      </w:r>
      <w:r w:rsidR="00865105"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0</w:t>
      </w:r>
      <w:r w:rsidRPr="00CA783A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___</w:t>
      </w:r>
      <w:bookmarkStart w:id="3" w:name="_GoBack"/>
      <w:bookmarkEnd w:id="3"/>
      <w:r w:rsidRPr="00176FD5">
        <w:rPr>
          <w:rFonts w:asciiTheme="minorHAnsi" w:hAnsiTheme="minorHAnsi" w:cs="Aharoni"/>
          <w:b/>
          <w:sz w:val="22"/>
          <w:szCs w:val="22"/>
          <w:highlight w:val="yellow"/>
          <w:lang w:val="af-ZA"/>
        </w:rPr>
        <w:t>-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ին</w:t>
      </w:r>
      <w:r w:rsidRPr="00176FD5">
        <w:rPr>
          <w:rFonts w:ascii="Tahoma" w:hAnsi="Tahoma" w:cs="Tahoma"/>
          <w:i w:val="0"/>
          <w:lang w:val="af-ZA"/>
        </w:rPr>
        <w:t>։</w:t>
      </w:r>
      <w:r w:rsidRPr="00176FD5">
        <w:rPr>
          <w:rFonts w:asciiTheme="minorHAnsi" w:hAnsiTheme="minorHAnsi" w:cs="Aharoni"/>
          <w:i w:val="0"/>
          <w:lang w:val="af-ZA"/>
        </w:rPr>
        <w:t xml:space="preserve">   </w:t>
      </w:r>
    </w:p>
    <w:p w14:paraId="03B4786F" w14:textId="77777777" w:rsidR="006675F2" w:rsidRPr="00176FD5" w:rsidRDefault="006675F2" w:rsidP="006675F2">
      <w:pPr>
        <w:ind w:firstLine="720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af-ZA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/>
        </w:rPr>
        <w:t>բողոք</w:t>
      </w:r>
      <w:r w:rsidRPr="00176FD5">
        <w:rPr>
          <w:rFonts w:ascii="Sylfaen" w:hAnsi="Sylfaen" w:cs="Sylfaen"/>
          <w:sz w:val="20"/>
          <w:szCs w:val="20"/>
          <w:lang w:val="hy-AM"/>
        </w:rPr>
        <w:t>արկումն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16"/>
          <w:szCs w:val="16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«</w:t>
      </w:r>
      <w:r w:rsidRPr="00176FD5">
        <w:rPr>
          <w:rFonts w:ascii="Sylfaen" w:hAnsi="Sylfaen" w:cs="Sylfaen"/>
          <w:sz w:val="20"/>
          <w:szCs w:val="20"/>
          <w:lang w:val="hy-AM"/>
        </w:rPr>
        <w:t>Գնումների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»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օրենքով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քաղաքացիական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դատավարության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օրենսգրքով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3D7CE449" w14:textId="77777777" w:rsidR="006675F2" w:rsidRPr="00176FD5" w:rsidRDefault="006675F2" w:rsidP="00EF3662">
      <w:pPr>
        <w:pStyle w:val="a3"/>
        <w:spacing w:line="240" w:lineRule="auto"/>
        <w:rPr>
          <w:rFonts w:asciiTheme="minorHAnsi" w:hAnsiTheme="minorHAnsi" w:cs="Aharoni"/>
          <w:i w:val="0"/>
          <w:lang w:val="hy-AM"/>
        </w:rPr>
      </w:pPr>
    </w:p>
    <w:p w14:paraId="5CA3C109" w14:textId="77777777" w:rsidR="00865105" w:rsidRPr="00176FD5" w:rsidRDefault="00754697" w:rsidP="00865105">
      <w:pPr>
        <w:pStyle w:val="a3"/>
        <w:spacing w:line="240" w:lineRule="auto"/>
        <w:rPr>
          <w:rFonts w:asciiTheme="minorHAnsi" w:hAnsiTheme="minorHAnsi" w:cs="Aharoni"/>
          <w:b/>
          <w:sz w:val="22"/>
          <w:szCs w:val="22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Սույն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հայտարարության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հետ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կապված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լրացուցիչ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տեղեկություններ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ստանալու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համար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կարող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եք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="Sylfaen" w:hAnsi="Sylfaen" w:cs="Sylfaen"/>
          <w:i w:val="0"/>
          <w:lang w:val="af-ZA"/>
        </w:rPr>
        <w:t>դիմել</w:t>
      </w:r>
      <w:r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F9448B" w:rsidRPr="00176FD5">
        <w:rPr>
          <w:rFonts w:ascii="Sylfaen" w:hAnsi="Sylfaen" w:cs="Sylfaen"/>
          <w:i w:val="0"/>
          <w:lang w:val="af-ZA"/>
        </w:rPr>
        <w:t>գնահատող</w:t>
      </w:r>
      <w:r w:rsidR="00F9448B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F9448B" w:rsidRPr="00176FD5">
        <w:rPr>
          <w:rFonts w:ascii="Sylfaen" w:hAnsi="Sylfaen" w:cs="Sylfaen"/>
          <w:i w:val="0"/>
          <w:lang w:val="af-ZA"/>
        </w:rPr>
        <w:t>հանձնաժողովի</w:t>
      </w:r>
      <w:r w:rsidR="00F9448B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F9448B" w:rsidRPr="00176FD5">
        <w:rPr>
          <w:rFonts w:ascii="Sylfaen" w:hAnsi="Sylfaen" w:cs="Sylfaen"/>
          <w:i w:val="0"/>
          <w:lang w:val="af-ZA"/>
        </w:rPr>
        <w:t>քարտուղար</w:t>
      </w:r>
      <w:r w:rsidR="00F9448B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Pr="00176FD5">
        <w:rPr>
          <w:rFonts w:asciiTheme="minorHAnsi" w:hAnsiTheme="minorHAnsi" w:cs="Aharoni"/>
          <w:i w:val="0"/>
          <w:lang w:val="af-ZA"/>
        </w:rPr>
        <w:t>`</w:t>
      </w:r>
      <w:r w:rsidR="00865105" w:rsidRPr="00176FD5">
        <w:rPr>
          <w:rFonts w:asciiTheme="minorHAnsi" w:hAnsiTheme="minorHAnsi" w:cs="Aharoni"/>
          <w:color w:val="C45911" w:themeColor="accent2" w:themeShade="BF"/>
          <w:lang w:val="af-ZA"/>
        </w:rPr>
        <w:t>`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Թամարա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Երիցյանին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>:</w:t>
      </w:r>
    </w:p>
    <w:p w14:paraId="1131556F" w14:textId="77777777" w:rsidR="00865105" w:rsidRPr="00176FD5" w:rsidRDefault="00865105" w:rsidP="00865105">
      <w:pPr>
        <w:pStyle w:val="a3"/>
        <w:spacing w:line="240" w:lineRule="auto"/>
        <w:ind w:firstLine="0"/>
        <w:rPr>
          <w:rFonts w:asciiTheme="minorHAnsi" w:hAnsiTheme="minorHAnsi" w:cs="Aharoni"/>
          <w:b/>
          <w:sz w:val="22"/>
          <w:szCs w:val="22"/>
          <w:lang w:val="af-ZA"/>
        </w:rPr>
      </w:pP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ab/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ab/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ab/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ab/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ab/>
        <w:t xml:space="preserve">            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անունը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,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ազգանունը</w:t>
      </w:r>
    </w:p>
    <w:p w14:paraId="2CA72AAA" w14:textId="77777777" w:rsidR="00865105" w:rsidRPr="00176FD5" w:rsidRDefault="00865105" w:rsidP="00865105">
      <w:pPr>
        <w:pStyle w:val="a3"/>
        <w:spacing w:line="240" w:lineRule="auto"/>
        <w:rPr>
          <w:rFonts w:asciiTheme="minorHAnsi" w:hAnsiTheme="minorHAnsi" w:cs="Aharoni"/>
          <w:b/>
          <w:sz w:val="22"/>
          <w:szCs w:val="22"/>
          <w:lang w:val="af-ZA"/>
        </w:rPr>
      </w:pP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                                    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Հեռախոս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098-21-06-60</w:t>
      </w:r>
    </w:p>
    <w:p w14:paraId="241C7D19" w14:textId="77777777" w:rsidR="00865105" w:rsidRPr="00176FD5" w:rsidRDefault="00865105" w:rsidP="00865105">
      <w:pPr>
        <w:pStyle w:val="a3"/>
        <w:spacing w:line="240" w:lineRule="auto"/>
        <w:rPr>
          <w:rFonts w:asciiTheme="minorHAnsi" w:hAnsiTheme="minorHAnsi" w:cs="Aharoni"/>
          <w:b/>
          <w:sz w:val="22"/>
          <w:szCs w:val="22"/>
          <w:lang w:val="af-ZA"/>
        </w:rPr>
      </w:pPr>
    </w:p>
    <w:p w14:paraId="73F7EA8A" w14:textId="77777777" w:rsidR="00865105" w:rsidRPr="00176FD5" w:rsidRDefault="00865105" w:rsidP="00865105">
      <w:pPr>
        <w:pStyle w:val="a3"/>
        <w:spacing w:line="240" w:lineRule="auto"/>
        <w:rPr>
          <w:rFonts w:asciiTheme="minorHAnsi" w:hAnsiTheme="minorHAnsi" w:cs="Aharoni"/>
          <w:b/>
          <w:sz w:val="22"/>
          <w:szCs w:val="22"/>
          <w:lang w:val="af-ZA"/>
        </w:rPr>
      </w:pP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                                      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Էլ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. </w:t>
      </w:r>
      <w:r w:rsidRPr="00176FD5">
        <w:rPr>
          <w:rFonts w:ascii="Sylfaen" w:hAnsi="Sylfaen" w:cs="Sylfaen"/>
          <w:b/>
          <w:sz w:val="22"/>
          <w:szCs w:val="22"/>
          <w:lang w:val="af-ZA"/>
        </w:rPr>
        <w:t>փոստ</w:t>
      </w:r>
      <w:r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golimpiakan@yandex.ru</w:t>
      </w:r>
    </w:p>
    <w:p w14:paraId="7E8CD7B9" w14:textId="2D70D4E3" w:rsidR="009F18D0" w:rsidRPr="00176FD5" w:rsidRDefault="009F18D0" w:rsidP="00865105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</w:p>
    <w:p w14:paraId="7C3CCFD6" w14:textId="77777777" w:rsidR="009F18D0" w:rsidRPr="00176FD5" w:rsidRDefault="009F18D0" w:rsidP="00EF3662">
      <w:pPr>
        <w:pStyle w:val="a3"/>
        <w:spacing w:line="240" w:lineRule="auto"/>
        <w:rPr>
          <w:rFonts w:asciiTheme="minorHAnsi" w:hAnsiTheme="minorHAnsi" w:cs="Aharoni"/>
          <w:i w:val="0"/>
          <w:lang w:val="af-ZA"/>
        </w:rPr>
      </w:pPr>
    </w:p>
    <w:p w14:paraId="0AFE5CCE" w14:textId="5FBE2229" w:rsidR="009F18D0" w:rsidRPr="00176FD5" w:rsidRDefault="00754697" w:rsidP="00865105">
      <w:pPr>
        <w:pStyle w:val="a3"/>
        <w:spacing w:line="240" w:lineRule="auto"/>
        <w:ind w:firstLine="0"/>
        <w:jc w:val="left"/>
        <w:rPr>
          <w:rFonts w:asciiTheme="minorHAnsi" w:hAnsiTheme="minorHAnsi" w:cs="Aharoni"/>
          <w:i w:val="0"/>
          <w:lang w:val="af-ZA"/>
        </w:rPr>
      </w:pPr>
      <w:r w:rsidRPr="00176FD5">
        <w:rPr>
          <w:rFonts w:ascii="Sylfaen" w:hAnsi="Sylfaen" w:cs="Sylfaen"/>
          <w:i w:val="0"/>
          <w:lang w:val="af-ZA"/>
        </w:rPr>
        <w:t>Պատվիրատու</w:t>
      </w:r>
      <w:r w:rsidR="009F18D0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9F18D0" w:rsidRPr="00176FD5">
        <w:rPr>
          <w:rFonts w:asciiTheme="minorHAnsi" w:hAnsiTheme="minorHAnsi" w:cs="Aharoni"/>
          <w:i w:val="0"/>
          <w:u w:val="single"/>
          <w:lang w:val="af-ZA"/>
        </w:rPr>
        <w:tab/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>«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Գյումրու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օլիմպիական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հերթափոխի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պետական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մարզական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քոլեջ</w:t>
      </w:r>
      <w:r w:rsidR="00865105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» </w:t>
      </w:r>
      <w:r w:rsidR="00865105" w:rsidRPr="00176FD5">
        <w:rPr>
          <w:rFonts w:ascii="Sylfaen" w:hAnsi="Sylfaen" w:cs="Sylfaen"/>
          <w:b/>
          <w:sz w:val="22"/>
          <w:szCs w:val="22"/>
          <w:lang w:val="af-ZA"/>
        </w:rPr>
        <w:t>ՊՈԱԿ</w:t>
      </w:r>
      <w:r w:rsidR="009F18D0" w:rsidRPr="00176FD5">
        <w:rPr>
          <w:rFonts w:asciiTheme="minorHAnsi" w:hAnsiTheme="minorHAnsi" w:cs="Aharoni"/>
          <w:i w:val="0"/>
          <w:lang w:val="af-ZA"/>
        </w:rPr>
        <w:tab/>
      </w:r>
      <w:r w:rsidR="009F18D0" w:rsidRPr="00176FD5">
        <w:rPr>
          <w:rFonts w:asciiTheme="minorHAnsi" w:hAnsiTheme="minorHAnsi" w:cs="Aharoni"/>
          <w:i w:val="0"/>
          <w:lang w:val="af-ZA"/>
        </w:rPr>
        <w:tab/>
      </w:r>
      <w:r w:rsidR="009F18D0" w:rsidRPr="00176FD5">
        <w:rPr>
          <w:rFonts w:asciiTheme="minorHAnsi" w:hAnsiTheme="minorHAnsi" w:cs="Aharoni"/>
          <w:i w:val="0"/>
          <w:lang w:val="af-ZA"/>
        </w:rPr>
        <w:tab/>
      </w:r>
      <w:r w:rsidR="009F18D0" w:rsidRPr="00176FD5">
        <w:rPr>
          <w:rFonts w:ascii="Sylfaen" w:hAnsi="Sylfaen" w:cs="Sylfaen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176FD5" w:rsidRDefault="00754697" w:rsidP="00EF3662">
      <w:pPr>
        <w:pStyle w:val="31"/>
        <w:spacing w:after="240" w:line="240" w:lineRule="auto"/>
        <w:ind w:firstLine="709"/>
        <w:rPr>
          <w:rFonts w:asciiTheme="minorHAnsi" w:hAnsiTheme="minorHAnsi" w:cs="Aharoni"/>
          <w:b/>
          <w:lang w:val="af-ZA"/>
        </w:rPr>
      </w:pPr>
    </w:p>
    <w:p w14:paraId="019FB036" w14:textId="77777777" w:rsidR="00754697" w:rsidRPr="00176FD5" w:rsidRDefault="00754697" w:rsidP="00EF3662">
      <w:pPr>
        <w:pStyle w:val="a3"/>
        <w:spacing w:line="240" w:lineRule="auto"/>
        <w:ind w:left="1404"/>
        <w:rPr>
          <w:rFonts w:asciiTheme="minorHAnsi" w:hAnsiTheme="minorHAnsi" w:cs="Aharoni"/>
          <w:i w:val="0"/>
          <w:lang w:val="af-ZA"/>
        </w:rPr>
      </w:pPr>
    </w:p>
    <w:p w14:paraId="6637C3DC" w14:textId="77777777" w:rsidR="00A12C95" w:rsidRPr="00176FD5" w:rsidRDefault="00A12C95" w:rsidP="00EF3662">
      <w:pPr>
        <w:pStyle w:val="a3"/>
        <w:spacing w:line="240" w:lineRule="auto"/>
        <w:ind w:left="1404"/>
        <w:rPr>
          <w:rFonts w:asciiTheme="minorHAnsi" w:hAnsiTheme="minorHAnsi" w:cs="Aharoni"/>
          <w:i w:val="0"/>
          <w:lang w:val="af-ZA"/>
        </w:rPr>
      </w:pPr>
    </w:p>
    <w:p w14:paraId="0461AA44" w14:textId="77777777" w:rsidR="00055CC2" w:rsidRPr="00176FD5" w:rsidRDefault="00055CC2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31CD9B64" w14:textId="77777777" w:rsidR="00055CC2" w:rsidRPr="00176FD5" w:rsidRDefault="00055CC2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37CF1702" w14:textId="77777777" w:rsidR="00055CC2" w:rsidRPr="00176FD5" w:rsidRDefault="00055CC2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1EB26CBD" w14:textId="77777777" w:rsidR="00037DDE" w:rsidRPr="00176FD5" w:rsidRDefault="00037DDE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3E024D4D" w14:textId="77777777" w:rsidR="00037DDE" w:rsidRPr="00176FD5" w:rsidRDefault="00037DDE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795C571D" w14:textId="77777777" w:rsidR="00037DDE" w:rsidRPr="00176FD5" w:rsidRDefault="00037DDE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6686F310" w14:textId="77777777" w:rsidR="00037DDE" w:rsidRPr="00176FD5" w:rsidRDefault="00037DDE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62278CA5" w14:textId="77777777" w:rsidR="00037DDE" w:rsidRPr="00176FD5" w:rsidRDefault="00037DDE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224B7BFF" w14:textId="77777777" w:rsidR="00037DDE" w:rsidRPr="00176FD5" w:rsidRDefault="00037DDE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44E0A83F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79A36514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0C69BB90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4F4D2A33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5E58CAC8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0F6835D9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2BE67B7B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441BF99F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00441DBC" w14:textId="77777777" w:rsidR="00341A74" w:rsidRPr="00176FD5" w:rsidRDefault="00341A74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50356806" w14:textId="77777777" w:rsidR="00826193" w:rsidRPr="00176FD5" w:rsidRDefault="00826193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2BE486E6" w14:textId="77777777" w:rsidR="00826193" w:rsidRPr="00176FD5" w:rsidRDefault="00826193" w:rsidP="00EF3662">
      <w:pPr>
        <w:pStyle w:val="aa"/>
        <w:ind w:right="-7" w:firstLine="567"/>
        <w:jc w:val="right"/>
        <w:rPr>
          <w:rFonts w:asciiTheme="minorHAnsi" w:hAnsiTheme="minorHAnsi" w:cs="Aharoni"/>
          <w:i/>
          <w:sz w:val="22"/>
          <w:lang w:val="af-ZA"/>
        </w:rPr>
      </w:pPr>
    </w:p>
    <w:p w14:paraId="7917E9D0" w14:textId="77777777" w:rsidR="00096865" w:rsidRPr="00176FD5" w:rsidRDefault="00E92948" w:rsidP="00EF3662">
      <w:pPr>
        <w:pStyle w:val="aa"/>
        <w:spacing w:after="0"/>
        <w:ind w:firstLine="567"/>
        <w:jc w:val="right"/>
        <w:rPr>
          <w:rFonts w:asciiTheme="minorHAnsi" w:hAnsiTheme="minorHAnsi" w:cs="Aharoni"/>
          <w:i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i/>
          <w:sz w:val="20"/>
          <w:szCs w:val="20"/>
          <w:lang w:val="af-ZA"/>
        </w:rPr>
        <w:br w:type="page"/>
      </w:r>
      <w:r w:rsidR="00096865" w:rsidRPr="00176FD5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 w:rsidR="00096865" w:rsidRPr="00176FD5">
        <w:rPr>
          <w:rFonts w:asciiTheme="minorHAnsi" w:hAnsiTheme="minorHAnsi" w:cs="Aharoni"/>
          <w:i/>
          <w:sz w:val="20"/>
          <w:szCs w:val="20"/>
          <w:lang w:val="af-ZA"/>
        </w:rPr>
        <w:t xml:space="preserve"> </w:t>
      </w:r>
      <w:r w:rsidR="00096865" w:rsidRPr="00176FD5">
        <w:rPr>
          <w:rFonts w:ascii="Sylfaen" w:hAnsi="Sylfaen" w:cs="Sylfaen"/>
          <w:i/>
          <w:sz w:val="20"/>
          <w:szCs w:val="20"/>
        </w:rPr>
        <w:t>է</w:t>
      </w:r>
    </w:p>
    <w:p w14:paraId="2571BC9C" w14:textId="727FDFA2" w:rsidR="00096865" w:rsidRPr="00176FD5" w:rsidRDefault="00812FCE" w:rsidP="00EF3662">
      <w:pPr>
        <w:pStyle w:val="aa"/>
        <w:spacing w:after="0"/>
        <w:ind w:firstLine="567"/>
        <w:jc w:val="right"/>
        <w:rPr>
          <w:rFonts w:asciiTheme="minorHAnsi" w:hAnsiTheme="minorHAnsi" w:cs="Aharoni"/>
          <w:i/>
          <w:sz w:val="20"/>
          <w:szCs w:val="20"/>
          <w:lang w:val="af-ZA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096865" w:rsidRPr="00176FD5">
        <w:rPr>
          <w:rFonts w:ascii="Sylfaen" w:hAnsi="Sylfaen" w:cs="Sylfaen"/>
          <w:i/>
          <w:sz w:val="20"/>
          <w:szCs w:val="20"/>
        </w:rPr>
        <w:t>ծածկագրով</w:t>
      </w:r>
      <w:r w:rsidR="00096865" w:rsidRPr="00176FD5">
        <w:rPr>
          <w:rFonts w:asciiTheme="minorHAnsi" w:hAnsiTheme="minorHAnsi" w:cs="Aharoni"/>
          <w:i/>
          <w:sz w:val="20"/>
          <w:szCs w:val="20"/>
          <w:lang w:val="af-ZA"/>
        </w:rPr>
        <w:t xml:space="preserve"> </w:t>
      </w:r>
    </w:p>
    <w:p w14:paraId="7A238AA9" w14:textId="77777777" w:rsidR="00E842C7" w:rsidRPr="00176FD5" w:rsidRDefault="00E842C7" w:rsidP="00EF3662">
      <w:pPr>
        <w:pStyle w:val="aa"/>
        <w:spacing w:after="0"/>
        <w:ind w:firstLine="567"/>
        <w:jc w:val="right"/>
        <w:rPr>
          <w:rFonts w:asciiTheme="minorHAnsi" w:hAnsiTheme="minorHAnsi" w:cs="Aharoni"/>
          <w:i/>
          <w:sz w:val="20"/>
          <w:szCs w:val="20"/>
          <w:lang w:val="hy-AM"/>
        </w:rPr>
      </w:pPr>
      <w:r w:rsidRPr="00176FD5">
        <w:rPr>
          <w:rFonts w:ascii="Sylfaen" w:hAnsi="Sylfaen" w:cs="Sylfaen"/>
          <w:i/>
          <w:sz w:val="20"/>
          <w:szCs w:val="20"/>
          <w:lang w:val="hy-AM"/>
        </w:rPr>
        <w:t>Հրատապությանն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հիմքով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մեկ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անձից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գնման</w:t>
      </w:r>
    </w:p>
    <w:p w14:paraId="175D83D1" w14:textId="32DA4205" w:rsidR="00096865" w:rsidRPr="00176FD5" w:rsidRDefault="00096865" w:rsidP="00EF3662">
      <w:pPr>
        <w:pStyle w:val="aa"/>
        <w:spacing w:after="0"/>
        <w:ind w:firstLine="567"/>
        <w:jc w:val="right"/>
        <w:rPr>
          <w:rFonts w:asciiTheme="minorHAnsi" w:hAnsiTheme="minorHAnsi" w:cs="Aharoni"/>
          <w:i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i/>
          <w:sz w:val="20"/>
          <w:szCs w:val="20"/>
          <w:lang w:val="af-ZA"/>
        </w:rPr>
        <w:t xml:space="preserve"> </w:t>
      </w:r>
      <w:r w:rsidR="008C5FC1" w:rsidRPr="00176FD5">
        <w:rPr>
          <w:rFonts w:ascii="Sylfaen" w:hAnsi="Sylfaen" w:cs="Sylfaen"/>
          <w:i/>
          <w:sz w:val="20"/>
          <w:szCs w:val="20"/>
          <w:lang w:val="af-ZA"/>
        </w:rPr>
        <w:t>մրցույթի</w:t>
      </w:r>
      <w:r w:rsidRPr="00176FD5">
        <w:rPr>
          <w:rFonts w:asciiTheme="minorHAnsi" w:hAnsiTheme="minorHAnsi" w:cs="Aharoni"/>
          <w:i/>
          <w:sz w:val="20"/>
          <w:szCs w:val="20"/>
          <w:lang w:val="af-ZA"/>
        </w:rPr>
        <w:t xml:space="preserve"> </w:t>
      </w:r>
      <w:r w:rsidR="00EE5855" w:rsidRPr="00176FD5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="00EE5855" w:rsidRPr="00176FD5">
        <w:rPr>
          <w:rFonts w:asciiTheme="minorHAnsi" w:hAnsiTheme="minorHAnsi" w:cs="Aharoni"/>
          <w:i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</w:rPr>
        <w:t>հանձնաժողովի</w:t>
      </w:r>
    </w:p>
    <w:p w14:paraId="7996A5EA" w14:textId="0518C934" w:rsidR="00096865" w:rsidRPr="00176FD5" w:rsidRDefault="00096865" w:rsidP="00EF3662">
      <w:pPr>
        <w:pStyle w:val="aa"/>
        <w:spacing w:after="0"/>
        <w:ind w:firstLine="567"/>
        <w:jc w:val="right"/>
        <w:rPr>
          <w:rFonts w:asciiTheme="minorHAnsi" w:hAnsiTheme="minorHAnsi" w:cs="Aharoni"/>
          <w:i/>
          <w:sz w:val="20"/>
          <w:szCs w:val="20"/>
          <w:u w:val="single"/>
          <w:lang w:val="hy-AM"/>
        </w:rPr>
      </w:pPr>
      <w:r w:rsidRPr="00176FD5">
        <w:rPr>
          <w:rFonts w:asciiTheme="minorHAnsi" w:hAnsiTheme="minorHAnsi" w:cs="Aharoni"/>
          <w:i/>
          <w:sz w:val="20"/>
          <w:szCs w:val="20"/>
          <w:lang w:val="af-ZA"/>
        </w:rPr>
        <w:t xml:space="preserve"> </w:t>
      </w:r>
      <w:r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>20</w:t>
      </w:r>
      <w:r w:rsidR="00E842C7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>23</w:t>
      </w:r>
      <w:r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u w:val="single"/>
          <w:lang w:val="hy-AM"/>
        </w:rPr>
        <w:t>թ</w:t>
      </w:r>
      <w:r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.  </w:t>
      </w:r>
      <w:r w:rsidR="00E842C7" w:rsidRPr="00176FD5">
        <w:rPr>
          <w:rFonts w:ascii="Sylfaen" w:hAnsi="Sylfaen" w:cs="Sylfaen"/>
          <w:i/>
          <w:sz w:val="20"/>
          <w:szCs w:val="20"/>
          <w:u w:val="single"/>
          <w:lang w:val="hy-AM"/>
        </w:rPr>
        <w:t>հունվարի</w:t>
      </w:r>
      <w:r w:rsidR="00E842C7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 13</w:t>
      </w:r>
      <w:r w:rsidR="005C6159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 -</w:t>
      </w:r>
      <w:r w:rsidR="005C6159" w:rsidRPr="00176FD5">
        <w:rPr>
          <w:rFonts w:ascii="Sylfaen" w:hAnsi="Sylfaen" w:cs="Sylfaen"/>
          <w:i/>
          <w:sz w:val="20"/>
          <w:szCs w:val="20"/>
          <w:u w:val="single"/>
          <w:lang w:val="hy-AM"/>
        </w:rPr>
        <w:t>ի</w:t>
      </w:r>
      <w:r w:rsidR="005C6159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 </w:t>
      </w:r>
      <w:r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 </w:t>
      </w:r>
      <w:r w:rsidR="005C6159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N    </w:t>
      </w:r>
      <w:r w:rsidR="00E842C7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>1</w:t>
      </w:r>
      <w:r w:rsidR="005C6159" w:rsidRPr="00176FD5">
        <w:rPr>
          <w:rFonts w:asciiTheme="minorHAnsi" w:hAnsiTheme="minorHAnsi" w:cs="Aharoni"/>
          <w:i/>
          <w:sz w:val="20"/>
          <w:szCs w:val="20"/>
          <w:u w:val="single"/>
          <w:lang w:val="hy-AM"/>
        </w:rPr>
        <w:t xml:space="preserve">      </w:t>
      </w:r>
      <w:r w:rsidRPr="00176FD5">
        <w:rPr>
          <w:rFonts w:ascii="Sylfaen" w:hAnsi="Sylfaen" w:cs="Sylfaen"/>
          <w:i/>
          <w:sz w:val="20"/>
          <w:szCs w:val="20"/>
          <w:u w:val="single"/>
          <w:lang w:val="hy-AM"/>
        </w:rPr>
        <w:t>որոշմամբ</w:t>
      </w:r>
    </w:p>
    <w:p w14:paraId="2367FCAB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6754ECEF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40126B3C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1DA8B18B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6BAFE5AE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6A8C8D5B" w14:textId="77777777" w:rsidR="006F7DD7" w:rsidRPr="00176FD5" w:rsidRDefault="006F7DD7" w:rsidP="006F7DD7">
      <w:pPr>
        <w:pStyle w:val="aa"/>
        <w:ind w:right="-7" w:firstLine="567"/>
        <w:jc w:val="center"/>
        <w:rPr>
          <w:rFonts w:asciiTheme="minorHAnsi" w:hAnsiTheme="minorHAnsi" w:cs="Aharoni"/>
          <w:i/>
          <w:sz w:val="26"/>
          <w:szCs w:val="26"/>
          <w:lang w:val="af-ZA"/>
        </w:rPr>
      </w:pP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« </w:t>
      </w:r>
      <w:r w:rsidRPr="00176FD5">
        <w:rPr>
          <w:rFonts w:ascii="Sylfaen" w:hAnsi="Sylfaen" w:cs="Sylfaen"/>
          <w:b/>
          <w:i/>
          <w:sz w:val="26"/>
          <w:szCs w:val="26"/>
        </w:rPr>
        <w:t>Գյումրու</w:t>
      </w: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6"/>
          <w:szCs w:val="26"/>
        </w:rPr>
        <w:t>օլիմպիական</w:t>
      </w: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6"/>
          <w:szCs w:val="26"/>
        </w:rPr>
        <w:t>հերթափոխի</w:t>
      </w: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6"/>
          <w:szCs w:val="26"/>
        </w:rPr>
        <w:t>պետական</w:t>
      </w: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6"/>
          <w:szCs w:val="26"/>
        </w:rPr>
        <w:t>մարզական</w:t>
      </w: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6"/>
          <w:szCs w:val="26"/>
        </w:rPr>
        <w:t>քոլեջ</w:t>
      </w:r>
      <w:r w:rsidRPr="00176FD5">
        <w:rPr>
          <w:rFonts w:asciiTheme="minorHAnsi" w:hAnsiTheme="minorHAnsi" w:cs="Aharoni"/>
          <w:b/>
          <w:i/>
          <w:sz w:val="26"/>
          <w:szCs w:val="26"/>
          <w:lang w:val="af-ZA"/>
        </w:rPr>
        <w:t xml:space="preserve"> » </w:t>
      </w:r>
      <w:r w:rsidRPr="00176FD5">
        <w:rPr>
          <w:rFonts w:ascii="Sylfaen" w:hAnsi="Sylfaen" w:cs="Sylfaen"/>
          <w:b/>
          <w:i/>
          <w:sz w:val="26"/>
          <w:szCs w:val="26"/>
        </w:rPr>
        <w:t>ՊՈԱԿ</w:t>
      </w:r>
    </w:p>
    <w:p w14:paraId="053BD713" w14:textId="77777777" w:rsidR="00096865" w:rsidRPr="00176FD5" w:rsidRDefault="00096865" w:rsidP="00EF3662">
      <w:pPr>
        <w:pStyle w:val="aa"/>
        <w:tabs>
          <w:tab w:val="left" w:pos="5968"/>
        </w:tabs>
        <w:ind w:right="-7" w:firstLine="567"/>
        <w:rPr>
          <w:rFonts w:asciiTheme="minorHAnsi" w:hAnsiTheme="minorHAnsi" w:cs="Aharoni"/>
          <w:lang w:val="af-ZA"/>
        </w:rPr>
      </w:pPr>
      <w:r w:rsidRPr="00176FD5">
        <w:rPr>
          <w:rFonts w:asciiTheme="minorHAnsi" w:hAnsiTheme="minorHAnsi" w:cs="Aharoni"/>
          <w:lang w:val="af-ZA"/>
        </w:rPr>
        <w:tab/>
      </w:r>
    </w:p>
    <w:p w14:paraId="63B6A98D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71936228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3E2993DD" w14:textId="77777777" w:rsidR="00CE0D95" w:rsidRPr="00176FD5" w:rsidRDefault="00CE0D9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5C1A5E86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7AA92154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  <w:r w:rsidRPr="00176FD5">
        <w:rPr>
          <w:rFonts w:ascii="Sylfaen" w:hAnsi="Sylfaen" w:cs="Sylfaen"/>
        </w:rPr>
        <w:t>Հ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Ր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Ա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Վ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Ե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Ր</w:t>
      </w:r>
    </w:p>
    <w:p w14:paraId="45708DE0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09FF95AE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7956E3C7" w14:textId="77777777" w:rsidR="006F7DD7" w:rsidRPr="00176FD5" w:rsidRDefault="006F7DD7" w:rsidP="006F7DD7">
      <w:pPr>
        <w:pStyle w:val="aa"/>
        <w:ind w:right="-7" w:firstLine="56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«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Գյումրու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օլիմպիական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հերթափոխի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պետական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մարզական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քոլեջ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»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ՊՈԱԿ</w:t>
      </w:r>
    </w:p>
    <w:p w14:paraId="156D4288" w14:textId="77777777" w:rsidR="006F7DD7" w:rsidRPr="00176FD5" w:rsidRDefault="006F7DD7" w:rsidP="006F7DD7">
      <w:pPr>
        <w:pStyle w:val="aa"/>
        <w:ind w:right="-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ի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կարիքների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համար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`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սննդամթերքի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 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ձեռք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բերման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նպատակով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հայտարարված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</w:p>
    <w:p w14:paraId="1B9E0AFD" w14:textId="2659D737" w:rsidR="006F7DD7" w:rsidRPr="00176FD5" w:rsidRDefault="006F7DD7" w:rsidP="006F7DD7">
      <w:pPr>
        <w:pStyle w:val="aa"/>
        <w:ind w:right="-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հրատապության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հիմքով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պայմանավորված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մեկ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անձից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գնման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ընթացակարգի</w:t>
      </w:r>
    </w:p>
    <w:p w14:paraId="5FA21B84" w14:textId="69067C2E" w:rsidR="006F7DD7" w:rsidRPr="00176FD5" w:rsidRDefault="006F7DD7" w:rsidP="006F7DD7">
      <w:pPr>
        <w:pStyle w:val="aa"/>
        <w:ind w:right="-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</w:p>
    <w:p w14:paraId="38D6D9C3" w14:textId="256CDAA5" w:rsidR="006F7DD7" w:rsidRPr="00176FD5" w:rsidRDefault="006F7DD7" w:rsidP="006F7DD7">
      <w:pPr>
        <w:pStyle w:val="aa"/>
        <w:ind w:right="-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</w:p>
    <w:p w14:paraId="5C0CA662" w14:textId="6C57F183" w:rsidR="006F7DD7" w:rsidRPr="00176FD5" w:rsidRDefault="006F7DD7" w:rsidP="006F7DD7">
      <w:pPr>
        <w:pStyle w:val="aa"/>
        <w:ind w:right="-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</w:p>
    <w:p w14:paraId="04D92EB9" w14:textId="77777777" w:rsidR="006F7DD7" w:rsidRPr="00176FD5" w:rsidRDefault="006F7DD7" w:rsidP="006F7DD7">
      <w:pPr>
        <w:pStyle w:val="aa"/>
        <w:ind w:right="-7"/>
        <w:jc w:val="center"/>
        <w:rPr>
          <w:rFonts w:asciiTheme="minorHAnsi" w:hAnsiTheme="minorHAnsi" w:cs="Aharoni"/>
          <w:b/>
          <w:i/>
          <w:sz w:val="22"/>
          <w:szCs w:val="22"/>
          <w:lang w:val="af-ZA"/>
        </w:rPr>
      </w:pPr>
    </w:p>
    <w:p w14:paraId="4C741D19" w14:textId="77777777" w:rsidR="006F7DD7" w:rsidRPr="00176FD5" w:rsidRDefault="006F7DD7" w:rsidP="006F7DD7">
      <w:pPr>
        <w:pStyle w:val="a3"/>
        <w:spacing w:line="240" w:lineRule="auto"/>
        <w:ind w:firstLine="708"/>
        <w:rPr>
          <w:rFonts w:asciiTheme="minorHAnsi" w:hAnsiTheme="minorHAnsi" w:cs="Aharoni"/>
          <w:b/>
          <w:color w:val="FF0000"/>
          <w:sz w:val="26"/>
          <w:szCs w:val="26"/>
          <w:lang w:val="af-ZA"/>
        </w:rPr>
      </w:pP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Գնման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գործընթացը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կազմակերպվում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է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&lt;&lt;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Գնումների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մասին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&gt;&gt;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ՀՀ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օրենքի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15-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րդ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հոդվածի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6-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րդ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կետի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 xml:space="preserve"> </w:t>
      </w:r>
      <w:r w:rsidRPr="00176FD5">
        <w:rPr>
          <w:rFonts w:ascii="Sylfaen" w:hAnsi="Sylfaen" w:cs="Sylfaen"/>
          <w:b/>
          <w:color w:val="FF0000"/>
          <w:sz w:val="26"/>
          <w:szCs w:val="26"/>
          <w:lang w:val="en-US"/>
        </w:rPr>
        <w:t>համաձայն</w:t>
      </w:r>
      <w:r w:rsidRPr="00176FD5">
        <w:rPr>
          <w:rFonts w:asciiTheme="minorHAnsi" w:hAnsiTheme="minorHAnsi" w:cs="Aharoni"/>
          <w:b/>
          <w:color w:val="FF0000"/>
          <w:sz w:val="26"/>
          <w:szCs w:val="26"/>
          <w:lang w:val="af-ZA"/>
        </w:rPr>
        <w:t>:</w:t>
      </w:r>
    </w:p>
    <w:p w14:paraId="7275D844" w14:textId="77777777" w:rsidR="00096865" w:rsidRPr="00176FD5" w:rsidRDefault="00096865" w:rsidP="00EF3662">
      <w:pPr>
        <w:pStyle w:val="aa"/>
        <w:ind w:right="-7"/>
        <w:jc w:val="center"/>
        <w:rPr>
          <w:rFonts w:asciiTheme="minorHAnsi" w:hAnsiTheme="minorHAnsi" w:cs="Aharoni"/>
          <w:szCs w:val="22"/>
          <w:lang w:val="af-ZA"/>
        </w:rPr>
      </w:pPr>
    </w:p>
    <w:p w14:paraId="2DF6A157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69984B2A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12886BD1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169CF770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1ECD343E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4159FCF9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344ABD1E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3245E784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3ECF6E99" w14:textId="77777777" w:rsidR="002B32D6" w:rsidRPr="00176FD5" w:rsidRDefault="002B32D6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36D2AD8A" w14:textId="77777777" w:rsidR="00096865" w:rsidRPr="00176FD5" w:rsidRDefault="0009686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4B584553" w14:textId="77777777" w:rsidR="00CE0D95" w:rsidRPr="00176FD5" w:rsidRDefault="00CE0D95" w:rsidP="00EF3662">
      <w:pPr>
        <w:pStyle w:val="aa"/>
        <w:ind w:right="-7" w:firstLine="567"/>
        <w:jc w:val="center"/>
        <w:rPr>
          <w:rFonts w:asciiTheme="minorHAnsi" w:hAnsiTheme="minorHAnsi" w:cs="Aharoni"/>
          <w:lang w:val="af-ZA"/>
        </w:rPr>
      </w:pPr>
    </w:p>
    <w:p w14:paraId="184939D4" w14:textId="1AE213B3" w:rsidR="001A43A4" w:rsidRPr="00176FD5" w:rsidRDefault="00096865" w:rsidP="00EF3662">
      <w:pPr>
        <w:ind w:firstLine="567"/>
        <w:jc w:val="both"/>
        <w:rPr>
          <w:rFonts w:asciiTheme="minorHAnsi" w:hAnsiTheme="minorHAnsi" w:cs="Aharoni"/>
          <w:i/>
          <w:sz w:val="22"/>
          <w:szCs w:val="22"/>
          <w:lang w:val="af-ZA"/>
        </w:rPr>
      </w:pPr>
      <w:r w:rsidRPr="00176FD5">
        <w:rPr>
          <w:rFonts w:ascii="Sylfaen" w:hAnsi="Sylfaen" w:cs="Sylfaen"/>
          <w:i/>
          <w:sz w:val="22"/>
          <w:szCs w:val="22"/>
        </w:rPr>
        <w:lastRenderedPageBreak/>
        <w:t>Հարգելի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մասնակից</w:t>
      </w:r>
      <w:r w:rsidR="00677658"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="00884204" w:rsidRPr="00176FD5">
        <w:rPr>
          <w:rFonts w:ascii="Sylfaen" w:hAnsi="Sylfaen" w:cs="Sylfaen"/>
          <w:i/>
          <w:sz w:val="22"/>
          <w:szCs w:val="22"/>
        </w:rPr>
        <w:t>ն</w:t>
      </w:r>
      <w:r w:rsidRPr="00176FD5">
        <w:rPr>
          <w:rFonts w:ascii="Sylfaen" w:hAnsi="Sylfaen" w:cs="Sylfaen"/>
          <w:i/>
          <w:sz w:val="22"/>
          <w:szCs w:val="22"/>
        </w:rPr>
        <w:t>ախքան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հայտ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կազմելը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և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ներկայացնելը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խնդրում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ենք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մանրամասնորեն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ուսումնասիրել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սույն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հրավերը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, </w:t>
      </w:r>
      <w:r w:rsidRPr="00176FD5">
        <w:rPr>
          <w:rFonts w:ascii="Sylfaen" w:hAnsi="Sylfaen" w:cs="Sylfaen"/>
          <w:i/>
          <w:sz w:val="22"/>
          <w:szCs w:val="22"/>
        </w:rPr>
        <w:t>քանի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որ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հրավերին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չհամապատասխանող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հայտերը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ենթակա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են</w:t>
      </w:r>
      <w:r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i/>
          <w:sz w:val="22"/>
          <w:szCs w:val="22"/>
        </w:rPr>
        <w:t>մերժման</w:t>
      </w:r>
      <w:r w:rsidR="0046586E" w:rsidRPr="00176FD5">
        <w:rPr>
          <w:rFonts w:asciiTheme="minorHAnsi" w:hAnsiTheme="minorHAnsi" w:cs="Aharoni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176FD5" w:rsidRDefault="00096865" w:rsidP="00EF3662">
      <w:pPr>
        <w:ind w:firstLine="567"/>
        <w:jc w:val="center"/>
        <w:rPr>
          <w:rFonts w:asciiTheme="minorHAnsi" w:hAnsiTheme="minorHAnsi" w:cs="Aharoni"/>
          <w:b/>
          <w:sz w:val="20"/>
          <w:szCs w:val="22"/>
          <w:lang w:val="af-ZA"/>
        </w:rPr>
      </w:pPr>
    </w:p>
    <w:p w14:paraId="3C6C13B7" w14:textId="77777777" w:rsidR="00160AE4" w:rsidRPr="00176FD5" w:rsidRDefault="00160AE4" w:rsidP="00EF3662">
      <w:pPr>
        <w:ind w:firstLine="567"/>
        <w:jc w:val="center"/>
        <w:rPr>
          <w:rFonts w:asciiTheme="minorHAnsi" w:hAnsiTheme="minorHAnsi" w:cs="Aharoni"/>
          <w:b/>
          <w:sz w:val="22"/>
          <w:szCs w:val="22"/>
          <w:lang w:val="af-ZA"/>
        </w:rPr>
      </w:pPr>
    </w:p>
    <w:p w14:paraId="193D3663" w14:textId="77777777" w:rsidR="00160AE4" w:rsidRPr="00176FD5" w:rsidRDefault="00160AE4" w:rsidP="00EF3662">
      <w:pPr>
        <w:ind w:firstLine="567"/>
        <w:jc w:val="center"/>
        <w:rPr>
          <w:rFonts w:asciiTheme="minorHAnsi" w:hAnsiTheme="minorHAnsi" w:cs="Aharoni"/>
          <w:b/>
          <w:sz w:val="20"/>
          <w:szCs w:val="20"/>
          <w:lang w:val="af-ZA"/>
        </w:rPr>
      </w:pPr>
      <w:r w:rsidRPr="00176FD5">
        <w:rPr>
          <w:rFonts w:ascii="Sylfaen" w:hAnsi="Sylfaen" w:cs="Sylfaen"/>
          <w:b/>
          <w:sz w:val="20"/>
          <w:szCs w:val="20"/>
        </w:rPr>
        <w:t>ԲՈՎԱՆԴԱԿՈւԹՅՈւՆ</w:t>
      </w:r>
    </w:p>
    <w:p w14:paraId="5C5C44D0" w14:textId="77777777" w:rsidR="00160AE4" w:rsidRPr="00176FD5" w:rsidRDefault="00160AE4" w:rsidP="00EF3662">
      <w:pPr>
        <w:ind w:firstLine="567"/>
        <w:jc w:val="center"/>
        <w:rPr>
          <w:rFonts w:asciiTheme="minorHAnsi" w:hAnsiTheme="minorHAnsi" w:cs="Aharoni"/>
          <w:i/>
          <w:sz w:val="20"/>
          <w:lang w:val="af-ZA"/>
        </w:rPr>
      </w:pPr>
    </w:p>
    <w:p w14:paraId="098B4126" w14:textId="77777777" w:rsidR="006F7DD7" w:rsidRPr="00176FD5" w:rsidRDefault="006F7DD7" w:rsidP="006F7DD7">
      <w:pPr>
        <w:pStyle w:val="aa"/>
        <w:ind w:right="-7" w:firstLine="567"/>
        <w:jc w:val="center"/>
        <w:rPr>
          <w:rFonts w:asciiTheme="minorHAnsi" w:hAnsiTheme="minorHAnsi" w:cs="Aharoni"/>
          <w:b/>
          <w:i/>
          <w:color w:val="C45911" w:themeColor="accent2" w:themeShade="BF"/>
          <w:sz w:val="22"/>
          <w:szCs w:val="22"/>
          <w:lang w:val="hy-AM"/>
        </w:rPr>
      </w:pP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«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Գյումրու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օլիմպիական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հերթափոխի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պետական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մարզական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քոլեջ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»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ՊՈԱԿ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ի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կարիքների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համար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`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սննդամթերքի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ձեռք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բերման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նպատակով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հայտարարված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հրատապության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հիմքով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պայմանավորված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մեկ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անձից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գնման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ընթացակարգի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i/>
          <w:sz w:val="22"/>
          <w:szCs w:val="22"/>
          <w:lang w:val="hy-AM"/>
        </w:rPr>
        <w:t>հրավերի</w:t>
      </w:r>
    </w:p>
    <w:p w14:paraId="0058C19A" w14:textId="77777777" w:rsidR="00C67E80" w:rsidRPr="00176FD5" w:rsidRDefault="00C67E80" w:rsidP="00EF3662">
      <w:pPr>
        <w:ind w:firstLine="567"/>
        <w:jc w:val="center"/>
        <w:rPr>
          <w:rFonts w:asciiTheme="minorHAnsi" w:hAnsiTheme="minorHAnsi" w:cs="Aharoni"/>
          <w:b/>
          <w:sz w:val="20"/>
          <w:szCs w:val="22"/>
          <w:lang w:val="hy-AM"/>
        </w:rPr>
      </w:pPr>
    </w:p>
    <w:p w14:paraId="6807E804" w14:textId="77777777" w:rsidR="009F5D9B" w:rsidRPr="00176FD5" w:rsidRDefault="009F5D9B" w:rsidP="00EF3662">
      <w:pPr>
        <w:ind w:firstLine="567"/>
        <w:jc w:val="center"/>
        <w:rPr>
          <w:rFonts w:asciiTheme="minorHAnsi" w:hAnsiTheme="minorHAnsi" w:cs="Aharoni"/>
          <w:b/>
          <w:sz w:val="20"/>
          <w:szCs w:val="22"/>
          <w:lang w:val="af-ZA"/>
        </w:rPr>
      </w:pPr>
    </w:p>
    <w:p w14:paraId="125CCEB4" w14:textId="77777777" w:rsidR="00096865" w:rsidRPr="00176FD5" w:rsidRDefault="00096865" w:rsidP="00EF3662">
      <w:pPr>
        <w:ind w:firstLine="567"/>
        <w:jc w:val="center"/>
        <w:rPr>
          <w:rFonts w:asciiTheme="minorHAnsi" w:hAnsiTheme="minorHAnsi" w:cs="Aharoni"/>
          <w:sz w:val="20"/>
          <w:lang w:val="af-ZA"/>
        </w:rPr>
      </w:pPr>
      <w:proofErr w:type="gramStart"/>
      <w:r w:rsidRPr="00176FD5">
        <w:rPr>
          <w:rFonts w:ascii="Sylfaen" w:hAnsi="Sylfaen" w:cs="Sylfaen"/>
          <w:b/>
          <w:sz w:val="20"/>
          <w:szCs w:val="22"/>
        </w:rPr>
        <w:t>ՄԱՍ</w:t>
      </w:r>
      <w:r w:rsidRPr="00176FD5">
        <w:rPr>
          <w:rFonts w:asciiTheme="minorHAnsi" w:hAnsiTheme="minorHAnsi" w:cs="Aharoni"/>
          <w:b/>
          <w:sz w:val="20"/>
          <w:szCs w:val="22"/>
          <w:lang w:val="af-ZA"/>
        </w:rPr>
        <w:t xml:space="preserve">  I</w:t>
      </w:r>
      <w:proofErr w:type="gramEnd"/>
      <w:r w:rsidRPr="00176FD5">
        <w:rPr>
          <w:rFonts w:asciiTheme="minorHAnsi" w:hAnsiTheme="minorHAnsi" w:cs="Aharoni"/>
          <w:b/>
          <w:sz w:val="20"/>
          <w:szCs w:val="22"/>
          <w:lang w:val="af-ZA"/>
        </w:rPr>
        <w:t>.</w:t>
      </w:r>
    </w:p>
    <w:p w14:paraId="0D728AD0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7E44029C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1.  </w:t>
      </w:r>
      <w:r w:rsidRPr="00176FD5">
        <w:rPr>
          <w:rFonts w:ascii="Sylfaen" w:hAnsi="Sylfaen" w:cs="Sylfaen"/>
          <w:sz w:val="20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առարկայի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բնութագիրը</w:t>
      </w:r>
      <w:r w:rsidRPr="00176FD5">
        <w:rPr>
          <w:rFonts w:asciiTheme="minorHAnsi" w:hAnsiTheme="minorHAnsi" w:cs="Aharoni"/>
          <w:sz w:val="20"/>
          <w:lang w:val="af-ZA"/>
        </w:rPr>
        <w:tab/>
        <w:t xml:space="preserve"> </w:t>
      </w:r>
    </w:p>
    <w:p w14:paraId="12250B98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2. </w:t>
      </w:r>
      <w:r w:rsidRPr="00176FD5">
        <w:rPr>
          <w:rFonts w:ascii="Sylfaen" w:hAnsi="Sylfaen" w:cs="Sylfaen"/>
          <w:sz w:val="20"/>
        </w:rPr>
        <w:t>Մասնակցի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մասնակցության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իրավունքի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պահանջները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</w:rPr>
        <w:t>և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</w:rPr>
        <w:t>դրանց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</w:rPr>
        <w:t>գնահատման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</w:rPr>
        <w:t>կարգը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0206DA" w:rsidRPr="00176FD5">
        <w:rPr>
          <w:rFonts w:ascii="Sylfaen" w:hAnsi="Sylfaen" w:cs="Sylfaen"/>
          <w:sz w:val="20"/>
          <w:lang w:val="af-ZA"/>
        </w:rPr>
        <w:t>ընտրված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մասնակից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ճանաչվելու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դեպքում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ապահովում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ներկայացնելու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պայմանները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323A6F81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3. </w:t>
      </w:r>
      <w:r w:rsidRPr="00176FD5">
        <w:rPr>
          <w:rFonts w:ascii="Sylfaen" w:hAnsi="Sylfaen" w:cs="Sylfaen"/>
          <w:sz w:val="20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պարզաբանումը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փոփոխություն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կատարելու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կարգը</w:t>
      </w:r>
      <w:r w:rsidRPr="00176FD5">
        <w:rPr>
          <w:rFonts w:asciiTheme="minorHAnsi" w:hAnsiTheme="minorHAnsi" w:cs="Aharoni"/>
          <w:sz w:val="20"/>
          <w:lang w:val="af-ZA"/>
        </w:rPr>
        <w:tab/>
      </w:r>
    </w:p>
    <w:p w14:paraId="06D484EE" w14:textId="77777777" w:rsidR="00087A30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4. </w:t>
      </w:r>
      <w:r w:rsidRPr="00176FD5">
        <w:rPr>
          <w:rFonts w:ascii="Sylfaen" w:hAnsi="Sylfaen" w:cs="Sylfaen"/>
          <w:sz w:val="20"/>
        </w:rPr>
        <w:t>Հայտը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ներկայացնելու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կարգը</w:t>
      </w:r>
    </w:p>
    <w:p w14:paraId="21FC4281" w14:textId="77777777" w:rsidR="00096865" w:rsidRPr="00176FD5" w:rsidRDefault="00087A30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5.</w:t>
      </w:r>
      <w:r w:rsidRPr="00176FD5">
        <w:rPr>
          <w:rFonts w:asciiTheme="minorHAnsi" w:hAnsiTheme="minorHAnsi" w:cs="Aharoni"/>
          <w:sz w:val="20"/>
          <w:lang w:val="af-ZA"/>
        </w:rPr>
        <w:tab/>
      </w:r>
      <w:r w:rsidRPr="00176FD5">
        <w:rPr>
          <w:rFonts w:ascii="Sylfaen" w:hAnsi="Sylfaen" w:cs="Sylfaen"/>
          <w:sz w:val="20"/>
        </w:rPr>
        <w:t>Հայտի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գնային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առաջարկը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  <w:t xml:space="preserve"> </w:t>
      </w:r>
    </w:p>
    <w:p w14:paraId="65901080" w14:textId="77777777" w:rsidR="00096865" w:rsidRPr="00176FD5" w:rsidRDefault="00087A30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6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="00096865" w:rsidRPr="00176FD5">
        <w:rPr>
          <w:rFonts w:ascii="Sylfaen" w:hAnsi="Sylfaen" w:cs="Sylfaen"/>
          <w:sz w:val="20"/>
        </w:rPr>
        <w:t>Հայտի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գործողության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ժամկետը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096865" w:rsidRPr="00176FD5">
        <w:rPr>
          <w:rFonts w:ascii="Sylfaen" w:hAnsi="Sylfaen" w:cs="Sylfaen"/>
          <w:sz w:val="20"/>
        </w:rPr>
        <w:t>հայտերում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փոփոխություն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կատարելու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և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դրանք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հետ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վերցնելու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կարգը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  <w:t xml:space="preserve"> </w:t>
      </w:r>
    </w:p>
    <w:p w14:paraId="62D5DCD5" w14:textId="6E54CF74" w:rsidR="00096865" w:rsidRPr="00176FD5" w:rsidRDefault="00087A30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7</w:t>
      </w:r>
      <w:r w:rsidR="00096865" w:rsidRPr="00176FD5">
        <w:rPr>
          <w:rFonts w:asciiTheme="minorHAnsi" w:hAnsiTheme="minorHAnsi" w:cs="Aharoni"/>
          <w:sz w:val="20"/>
          <w:lang w:val="af-ZA"/>
        </w:rPr>
        <w:t>.</w:t>
      </w:r>
      <w:r w:rsidR="00340083" w:rsidRPr="00176FD5">
        <w:rPr>
          <w:rStyle w:val="af6"/>
          <w:rFonts w:asciiTheme="minorHAnsi" w:hAnsiTheme="minorHAnsi" w:cs="Aharoni"/>
          <w:sz w:val="20"/>
        </w:rPr>
        <w:footnoteReference w:id="2"/>
      </w:r>
      <w:r w:rsidR="00096865" w:rsidRPr="00176FD5">
        <w:rPr>
          <w:rFonts w:asciiTheme="minorHAnsi" w:hAnsiTheme="minorHAnsi" w:cs="Aharoni"/>
          <w:sz w:val="20"/>
          <w:lang w:val="af-ZA"/>
        </w:rPr>
        <w:tab/>
        <w:t xml:space="preserve"> </w:t>
      </w:r>
    </w:p>
    <w:p w14:paraId="4185CB85" w14:textId="77777777" w:rsidR="00096865" w:rsidRPr="00176FD5" w:rsidRDefault="00087A30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8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="00AF7BE8" w:rsidRPr="00176FD5">
        <w:rPr>
          <w:rFonts w:ascii="Sylfaen" w:hAnsi="Sylfaen" w:cs="Sylfaen"/>
          <w:sz w:val="20"/>
          <w:lang w:val="af-ZA"/>
        </w:rPr>
        <w:t>Հ</w:t>
      </w:r>
      <w:r w:rsidR="00AF7BE8" w:rsidRPr="00176FD5">
        <w:rPr>
          <w:rFonts w:ascii="Sylfaen" w:hAnsi="Sylfaen" w:cs="Sylfaen"/>
          <w:sz w:val="20"/>
        </w:rPr>
        <w:t>այտերի</w:t>
      </w:r>
      <w:r w:rsidR="00AF7BE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F7BE8" w:rsidRPr="00176FD5">
        <w:rPr>
          <w:rFonts w:ascii="Sylfaen" w:hAnsi="Sylfaen" w:cs="Sylfaen"/>
          <w:sz w:val="20"/>
        </w:rPr>
        <w:t>բացումը</w:t>
      </w:r>
      <w:r w:rsidR="00AF7BE8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AF7BE8" w:rsidRPr="00176FD5">
        <w:rPr>
          <w:rFonts w:ascii="Sylfaen" w:hAnsi="Sylfaen" w:cs="Sylfaen"/>
          <w:sz w:val="20"/>
        </w:rPr>
        <w:t>գնահատումը</w:t>
      </w:r>
      <w:r w:rsidR="00AF7BE8" w:rsidRPr="00176FD5">
        <w:rPr>
          <w:rFonts w:asciiTheme="minorHAnsi" w:hAnsiTheme="minorHAnsi" w:cs="Aharoni"/>
          <w:sz w:val="20"/>
          <w:lang w:val="af-ZA"/>
        </w:rPr>
        <w:t xml:space="preserve">  </w:t>
      </w:r>
      <w:r w:rsidR="00AF7BE8" w:rsidRPr="00176FD5">
        <w:rPr>
          <w:rFonts w:ascii="Sylfaen" w:hAnsi="Sylfaen" w:cs="Sylfaen"/>
          <w:sz w:val="20"/>
        </w:rPr>
        <w:t>և</w:t>
      </w:r>
      <w:r w:rsidR="00AF7BE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F7BE8" w:rsidRPr="00176FD5">
        <w:rPr>
          <w:rFonts w:ascii="Sylfaen" w:hAnsi="Sylfaen" w:cs="Sylfaen"/>
          <w:sz w:val="20"/>
        </w:rPr>
        <w:t>արդյունքների</w:t>
      </w:r>
      <w:r w:rsidR="00AF7BE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F7BE8" w:rsidRPr="00176FD5">
        <w:rPr>
          <w:rFonts w:ascii="Sylfaen" w:hAnsi="Sylfaen" w:cs="Sylfaen"/>
          <w:sz w:val="20"/>
        </w:rPr>
        <w:t>ամփոփումը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</w:r>
    </w:p>
    <w:p w14:paraId="44DD759F" w14:textId="77777777" w:rsidR="00096865" w:rsidRPr="00176FD5" w:rsidRDefault="00087A30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9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="00096865" w:rsidRPr="00176FD5">
        <w:rPr>
          <w:rFonts w:ascii="Sylfaen" w:hAnsi="Sylfaen" w:cs="Sylfaen"/>
          <w:sz w:val="20"/>
        </w:rPr>
        <w:t>Պայմանագրի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կնքումը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</w:r>
    </w:p>
    <w:p w14:paraId="7EF63976" w14:textId="77777777" w:rsidR="00096865" w:rsidRPr="00176FD5" w:rsidRDefault="00087A30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10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="000206DA" w:rsidRPr="00176FD5">
        <w:rPr>
          <w:rFonts w:ascii="Sylfaen" w:hAnsi="Sylfaen" w:cs="Sylfaen"/>
          <w:sz w:val="20"/>
          <w:lang w:val="af-ZA"/>
        </w:rPr>
        <w:t>Որակավորման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  <w:lang w:val="af-ZA"/>
        </w:rPr>
        <w:t>և</w:t>
      </w:r>
      <w:r w:rsidR="000206D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206DA" w:rsidRPr="00176FD5">
        <w:rPr>
          <w:rFonts w:ascii="Sylfaen" w:hAnsi="Sylfaen" w:cs="Sylfaen"/>
          <w:sz w:val="20"/>
        </w:rPr>
        <w:t>պ</w:t>
      </w:r>
      <w:r w:rsidR="00096865" w:rsidRPr="00176FD5">
        <w:rPr>
          <w:rFonts w:ascii="Sylfaen" w:hAnsi="Sylfaen" w:cs="Sylfaen"/>
          <w:sz w:val="20"/>
        </w:rPr>
        <w:t>այմանագրի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</w:rPr>
        <w:t>ապահովում</w:t>
      </w:r>
      <w:r w:rsidR="000206DA" w:rsidRPr="00176FD5">
        <w:rPr>
          <w:rFonts w:ascii="Sylfaen" w:hAnsi="Sylfaen" w:cs="Sylfaen"/>
          <w:sz w:val="20"/>
        </w:rPr>
        <w:t>ներ</w:t>
      </w:r>
      <w:r w:rsidR="00096865" w:rsidRPr="00176FD5">
        <w:rPr>
          <w:rFonts w:ascii="Sylfaen" w:hAnsi="Sylfaen" w:cs="Sylfaen"/>
          <w:sz w:val="20"/>
        </w:rPr>
        <w:t>ը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  <w:t xml:space="preserve"> </w:t>
      </w:r>
    </w:p>
    <w:p w14:paraId="470768DD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1</w:t>
      </w:r>
      <w:r w:rsidR="00087A30" w:rsidRPr="00176FD5">
        <w:rPr>
          <w:rFonts w:asciiTheme="minorHAnsi" w:hAnsiTheme="minorHAnsi" w:cs="Aharoni"/>
          <w:sz w:val="20"/>
          <w:lang w:val="af-ZA"/>
        </w:rPr>
        <w:t>1</w:t>
      </w:r>
      <w:r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Pr="00176FD5">
        <w:rPr>
          <w:rFonts w:ascii="Sylfaen" w:hAnsi="Sylfaen" w:cs="Sylfaen"/>
          <w:sz w:val="20"/>
        </w:rPr>
        <w:t>Ընթացակարգը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չկայացած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հայտարարելը</w:t>
      </w:r>
      <w:r w:rsidRPr="00176FD5">
        <w:rPr>
          <w:rFonts w:asciiTheme="minorHAnsi" w:hAnsiTheme="minorHAnsi" w:cs="Aharoni"/>
          <w:sz w:val="20"/>
          <w:lang w:val="af-ZA"/>
        </w:rPr>
        <w:tab/>
        <w:t xml:space="preserve"> </w:t>
      </w:r>
    </w:p>
    <w:p w14:paraId="024ED003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1</w:t>
      </w:r>
      <w:r w:rsidR="00087A30" w:rsidRPr="00176FD5">
        <w:rPr>
          <w:rFonts w:asciiTheme="minorHAnsi" w:hAnsiTheme="minorHAnsi" w:cs="Aharoni"/>
          <w:sz w:val="20"/>
          <w:lang w:val="af-ZA"/>
        </w:rPr>
        <w:t>2</w:t>
      </w:r>
      <w:r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Pr="00176FD5">
        <w:rPr>
          <w:rFonts w:ascii="Sylfaen" w:hAnsi="Sylfaen" w:cs="Sylfaen"/>
          <w:sz w:val="20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գործընթացի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կապված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գործողությունները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</w:rPr>
        <w:t>ընդունված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որոշումները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բողոքարկելու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իրավունքը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կարգը</w:t>
      </w:r>
      <w:r w:rsidRPr="00176FD5">
        <w:rPr>
          <w:rFonts w:asciiTheme="minorHAnsi" w:hAnsiTheme="minorHAnsi" w:cs="Aharoni"/>
          <w:sz w:val="20"/>
          <w:lang w:val="af-ZA"/>
        </w:rPr>
        <w:tab/>
      </w:r>
    </w:p>
    <w:p w14:paraId="248EC1E2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13B0B6D3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7D627E36" w14:textId="66B05181" w:rsidR="00096865" w:rsidRPr="00176FD5" w:rsidRDefault="00096865" w:rsidP="00EF3662">
      <w:pPr>
        <w:ind w:firstLine="567"/>
        <w:jc w:val="center"/>
        <w:rPr>
          <w:rFonts w:asciiTheme="minorHAnsi" w:hAnsiTheme="minorHAnsi" w:cs="Aharoni"/>
          <w:b/>
          <w:sz w:val="20"/>
          <w:lang w:val="af-ZA"/>
        </w:rPr>
      </w:pPr>
      <w:proofErr w:type="gramStart"/>
      <w:r w:rsidRPr="00176FD5">
        <w:rPr>
          <w:rFonts w:ascii="Sylfaen" w:hAnsi="Sylfaen" w:cs="Sylfaen"/>
          <w:b/>
          <w:sz w:val="20"/>
        </w:rPr>
        <w:t>ՄԱՍ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 II</w:t>
      </w:r>
      <w:proofErr w:type="gramEnd"/>
      <w:r w:rsidRPr="00176FD5">
        <w:rPr>
          <w:rFonts w:asciiTheme="minorHAnsi" w:hAnsiTheme="minorHAnsi" w:cs="Aharoni"/>
          <w:b/>
          <w:sz w:val="20"/>
          <w:lang w:val="af-ZA"/>
        </w:rPr>
        <w:t xml:space="preserve">.  </w:t>
      </w:r>
      <w:r w:rsidR="006F7DD7" w:rsidRPr="00176FD5">
        <w:rPr>
          <w:rFonts w:ascii="Sylfaen" w:hAnsi="Sylfaen" w:cs="Sylfaen"/>
          <w:b/>
          <w:sz w:val="20"/>
          <w:lang w:val="hy-AM"/>
        </w:rPr>
        <w:t>ՀՐԱՏԱՊՈՒԹՅԱՆ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ՀԻՄՔՈՎ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ՊԱՅՄԱՆԱՎՈՐՎԱԾ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ՄԵԿ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ԱՆՁԻՑ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ԳՆՈՒՄՆԵՐԻ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ԿԱՏԱՐՄԱՆ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6F7DD7" w:rsidRPr="00176FD5">
        <w:rPr>
          <w:rFonts w:ascii="Sylfaen" w:hAnsi="Sylfaen" w:cs="Sylfaen"/>
          <w:b/>
          <w:sz w:val="20"/>
          <w:lang w:val="hy-AM"/>
        </w:rPr>
        <w:t>ՀԱՅՏԸ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 </w:t>
      </w:r>
      <w:r w:rsidR="006F7DD7" w:rsidRPr="00176FD5">
        <w:rPr>
          <w:rFonts w:ascii="Sylfaen" w:hAnsi="Sylfaen" w:cs="Sylfaen"/>
          <w:b/>
          <w:sz w:val="20"/>
          <w:lang w:val="hy-AM"/>
        </w:rPr>
        <w:t>ՊԱՏՐԱՍՏԵԼՈՒ</w:t>
      </w:r>
      <w:r w:rsidR="006F7DD7" w:rsidRPr="00176FD5">
        <w:rPr>
          <w:rFonts w:asciiTheme="minorHAnsi" w:hAnsiTheme="minorHAnsi" w:cs="Aharoni"/>
          <w:b/>
          <w:sz w:val="20"/>
          <w:lang w:val="hy-AM"/>
        </w:rPr>
        <w:t xml:space="preserve">  </w:t>
      </w:r>
      <w:r w:rsidR="006F7DD7" w:rsidRPr="00176FD5">
        <w:rPr>
          <w:rFonts w:ascii="Sylfaen" w:hAnsi="Sylfaen" w:cs="Sylfaen"/>
          <w:b/>
          <w:sz w:val="20"/>
          <w:lang w:val="hy-AM"/>
        </w:rPr>
        <w:t>ՀՐԱՀԱՆԳ</w:t>
      </w:r>
    </w:p>
    <w:p w14:paraId="4690DB59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3E3BB761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1.</w:t>
      </w:r>
      <w:r w:rsidRPr="00176FD5">
        <w:rPr>
          <w:rFonts w:asciiTheme="minorHAnsi" w:hAnsiTheme="minorHAnsi" w:cs="Aharoni"/>
          <w:sz w:val="20"/>
          <w:lang w:val="af-ZA"/>
        </w:rPr>
        <w:tab/>
      </w:r>
      <w:proofErr w:type="gramStart"/>
      <w:r w:rsidRPr="00176FD5">
        <w:rPr>
          <w:rFonts w:ascii="Sylfaen" w:hAnsi="Sylfaen" w:cs="Sylfaen"/>
          <w:sz w:val="20"/>
        </w:rPr>
        <w:t>Ընդհանուր</w:t>
      </w:r>
      <w:r w:rsidRPr="00176FD5">
        <w:rPr>
          <w:rFonts w:asciiTheme="minorHAnsi" w:hAnsiTheme="minorHAnsi" w:cs="Aharoni"/>
          <w:sz w:val="20"/>
          <w:lang w:val="af-ZA"/>
        </w:rPr>
        <w:t xml:space="preserve">  </w:t>
      </w:r>
      <w:r w:rsidRPr="00176FD5">
        <w:rPr>
          <w:rFonts w:ascii="Sylfaen" w:hAnsi="Sylfaen" w:cs="Sylfaen"/>
          <w:sz w:val="20"/>
        </w:rPr>
        <w:t>դրույթներ</w:t>
      </w:r>
      <w:proofErr w:type="gramEnd"/>
      <w:r w:rsidRPr="00176FD5">
        <w:rPr>
          <w:rFonts w:asciiTheme="minorHAnsi" w:hAnsiTheme="minorHAnsi" w:cs="Aharoni"/>
          <w:sz w:val="20"/>
          <w:lang w:val="af-ZA"/>
        </w:rPr>
        <w:tab/>
      </w:r>
    </w:p>
    <w:p w14:paraId="13F6DA1C" w14:textId="77777777" w:rsidR="00096865" w:rsidRPr="00176FD5" w:rsidRDefault="0009686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2.</w:t>
      </w:r>
      <w:r w:rsidRPr="00176FD5">
        <w:rPr>
          <w:rFonts w:asciiTheme="minorHAnsi" w:hAnsiTheme="minorHAnsi" w:cs="Aharoni"/>
          <w:sz w:val="20"/>
          <w:lang w:val="af-ZA"/>
        </w:rPr>
        <w:tab/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հայտը</w:t>
      </w:r>
      <w:r w:rsidRPr="00176FD5">
        <w:rPr>
          <w:rFonts w:asciiTheme="minorHAnsi" w:hAnsiTheme="minorHAnsi" w:cs="Aharoni"/>
          <w:sz w:val="20"/>
          <w:lang w:val="af-ZA"/>
        </w:rPr>
        <w:tab/>
      </w:r>
    </w:p>
    <w:p w14:paraId="001A1DCC" w14:textId="77777777" w:rsidR="00037DDE" w:rsidRPr="00176FD5" w:rsidRDefault="006F0D3F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3</w:t>
      </w:r>
      <w:r w:rsidR="00096865" w:rsidRPr="00176FD5">
        <w:rPr>
          <w:rFonts w:asciiTheme="minorHAnsi" w:hAnsiTheme="minorHAnsi" w:cs="Aharoni"/>
          <w:sz w:val="20"/>
          <w:lang w:val="af-ZA"/>
        </w:rPr>
        <w:t>.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</w:r>
      <w:r w:rsidR="00096865" w:rsidRPr="00176FD5">
        <w:rPr>
          <w:rFonts w:ascii="Sylfaen" w:hAnsi="Sylfaen" w:cs="Sylfaen"/>
          <w:sz w:val="20"/>
        </w:rPr>
        <w:t>Հավելվածներ</w:t>
      </w:r>
      <w:r w:rsidR="00BE01AE" w:rsidRPr="00176FD5">
        <w:rPr>
          <w:rFonts w:asciiTheme="minorHAnsi" w:hAnsiTheme="minorHAnsi" w:cs="Aharoni"/>
          <w:sz w:val="20"/>
          <w:lang w:val="af-ZA"/>
        </w:rPr>
        <w:t xml:space="preserve"> 1-</w:t>
      </w:r>
      <w:r w:rsidR="00334B2F" w:rsidRPr="00176FD5">
        <w:rPr>
          <w:rFonts w:asciiTheme="minorHAnsi" w:hAnsiTheme="minorHAnsi" w:cs="Aharoni"/>
          <w:sz w:val="20"/>
          <w:lang w:val="af-ZA"/>
        </w:rPr>
        <w:t>6</w:t>
      </w:r>
      <w:r w:rsidR="00096865" w:rsidRPr="00176FD5">
        <w:rPr>
          <w:rFonts w:asciiTheme="minorHAnsi" w:hAnsiTheme="minorHAnsi" w:cs="Aharoni"/>
          <w:sz w:val="20"/>
          <w:lang w:val="af-ZA"/>
        </w:rPr>
        <w:tab/>
      </w:r>
    </w:p>
    <w:p w14:paraId="04F5C260" w14:textId="77777777" w:rsidR="00037DDE" w:rsidRPr="00176FD5" w:rsidRDefault="00037DDE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</w:p>
    <w:p w14:paraId="632E973E" w14:textId="77777777" w:rsidR="00037DDE" w:rsidRPr="00176FD5" w:rsidRDefault="00037DDE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</w:p>
    <w:p w14:paraId="0D6D20D8" w14:textId="77777777" w:rsidR="00037DDE" w:rsidRPr="00176FD5" w:rsidRDefault="00037DDE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</w:p>
    <w:p w14:paraId="2E91C0B5" w14:textId="77777777" w:rsidR="006265F4" w:rsidRPr="00176FD5" w:rsidRDefault="006265F4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</w:p>
    <w:p w14:paraId="289AA91C" w14:textId="77777777" w:rsidR="00037DDE" w:rsidRPr="00176FD5" w:rsidRDefault="00037DDE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</w:p>
    <w:p w14:paraId="50566A57" w14:textId="77777777" w:rsidR="00A55E59" w:rsidRPr="00176FD5" w:rsidRDefault="00A55E59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</w:p>
    <w:p w14:paraId="1E3A7D46" w14:textId="77777777" w:rsidR="00096865" w:rsidRPr="00176FD5" w:rsidRDefault="007F3495" w:rsidP="00EF3662">
      <w:pPr>
        <w:ind w:firstLine="1134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94A77" w:rsidRPr="00176FD5">
        <w:rPr>
          <w:rFonts w:asciiTheme="minorHAnsi" w:hAnsiTheme="minorHAnsi" w:cs="Aharoni"/>
          <w:sz w:val="20"/>
          <w:lang w:val="af-ZA"/>
        </w:rPr>
        <w:br w:type="page"/>
      </w:r>
      <w:r w:rsidR="00096865" w:rsidRPr="00176FD5">
        <w:rPr>
          <w:rFonts w:asciiTheme="minorHAnsi" w:hAnsiTheme="minorHAnsi" w:cs="Aharoni"/>
          <w:sz w:val="20"/>
          <w:lang w:val="af-ZA"/>
        </w:rPr>
        <w:lastRenderedPageBreak/>
        <w:tab/>
      </w:r>
    </w:p>
    <w:p w14:paraId="44E4AEF6" w14:textId="274CF2DC" w:rsidR="00096865" w:rsidRPr="00176FD5" w:rsidRDefault="00096865" w:rsidP="00EF3662">
      <w:pPr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         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տրամադրվում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լրումն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</w:t>
      </w:r>
      <w:proofErr w:type="gramStart"/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02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ծ</w:t>
      </w:r>
      <w:r w:rsidRPr="00176FD5">
        <w:rPr>
          <w:rFonts w:ascii="Sylfaen" w:hAnsi="Sylfaen" w:cs="Sylfaen"/>
        </w:rPr>
        <w:t>ածկագրով</w:t>
      </w:r>
      <w:proofErr w:type="gramEnd"/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անցկացվող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="Sylfaen" w:hAnsi="Sylfaen" w:cs="Sylfaen"/>
          <w:sz w:val="20"/>
        </w:rPr>
        <w:t>հրատապության</w:t>
      </w:r>
      <w:r w:rsidR="006F7DD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="Sylfaen" w:hAnsi="Sylfaen" w:cs="Sylfaen"/>
          <w:sz w:val="20"/>
        </w:rPr>
        <w:t>հիմքով</w:t>
      </w:r>
      <w:r w:rsidR="006F7DD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="Sylfaen" w:hAnsi="Sylfaen" w:cs="Sylfaen"/>
          <w:sz w:val="20"/>
        </w:rPr>
        <w:t>պայմանավորված</w:t>
      </w:r>
      <w:r w:rsidR="006F7DD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="Sylfaen" w:hAnsi="Sylfaen" w:cs="Sylfaen"/>
          <w:sz w:val="20"/>
        </w:rPr>
        <w:t>մեկ</w:t>
      </w:r>
      <w:r w:rsidR="006F7DD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="Sylfaen" w:hAnsi="Sylfaen" w:cs="Sylfaen"/>
          <w:sz w:val="20"/>
        </w:rPr>
        <w:t>անձից</w:t>
      </w:r>
      <w:r w:rsidR="006F7DD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="Sylfaen" w:hAnsi="Sylfaen" w:cs="Sylfaen"/>
          <w:sz w:val="20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55E87" w:rsidRPr="00176FD5">
        <w:rPr>
          <w:rFonts w:ascii="Sylfaen" w:hAnsi="Sylfaen" w:cs="Sylfaen"/>
          <w:sz w:val="20"/>
        </w:rPr>
        <w:t>մրցույթ</w:t>
      </w:r>
      <w:r w:rsidRPr="00176FD5">
        <w:rPr>
          <w:rFonts w:ascii="Sylfaen" w:hAnsi="Sylfaen" w:cs="Sylfaen"/>
          <w:sz w:val="20"/>
        </w:rPr>
        <w:t>ի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այսուհետև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ընթացակարգ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</w:rPr>
        <w:t>հայտարարության</w:t>
      </w:r>
      <w:r w:rsidR="004D5671" w:rsidRPr="00176FD5">
        <w:rPr>
          <w:rFonts w:ascii="Tahoma" w:hAnsi="Tahoma" w:cs="Tahoma"/>
          <w:sz w:val="20"/>
          <w:lang w:val="af-ZA"/>
        </w:rPr>
        <w:t>։</w:t>
      </w:r>
    </w:p>
    <w:p w14:paraId="1418E69E" w14:textId="54A9A865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կազմվել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գնումների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ՀՀ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օրենսդրության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այդ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թվում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A76C15" w:rsidRPr="00176FD5">
        <w:rPr>
          <w:rFonts w:asciiTheme="minorHAnsi" w:hAnsiTheme="minorHAnsi" w:cs="Aharoni"/>
          <w:sz w:val="20"/>
          <w:lang w:val="af-ZA"/>
        </w:rPr>
        <w:t>«</w:t>
      </w:r>
      <w:r w:rsidRPr="00176FD5">
        <w:rPr>
          <w:rFonts w:ascii="Sylfaen" w:hAnsi="Sylfaen" w:cs="Sylfaen"/>
          <w:sz w:val="20"/>
        </w:rPr>
        <w:t>Գնումների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մասին</w:t>
      </w:r>
      <w:r w:rsidR="00A76C15" w:rsidRPr="00176FD5">
        <w:rPr>
          <w:rFonts w:asciiTheme="minorHAnsi" w:hAnsiTheme="minorHAnsi" w:cs="Aharoni"/>
          <w:sz w:val="20"/>
          <w:lang w:val="af-ZA"/>
        </w:rPr>
        <w:t>»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ՀՀ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օրենքի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այսուհետ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Օրենք</w:t>
      </w:r>
      <w:r w:rsidRPr="00176FD5">
        <w:rPr>
          <w:rFonts w:asciiTheme="minorHAnsi" w:hAnsiTheme="minorHAnsi" w:cs="Aharoni"/>
          <w:sz w:val="20"/>
          <w:lang w:val="af-ZA"/>
        </w:rPr>
        <w:t>)</w:t>
      </w:r>
      <w:r w:rsidR="00C43524" w:rsidRPr="00176FD5">
        <w:rPr>
          <w:rFonts w:asciiTheme="minorHAnsi" w:hAnsiTheme="minorHAnsi" w:cs="Aharoni"/>
          <w:sz w:val="20"/>
          <w:lang w:val="af-ZA"/>
        </w:rPr>
        <w:t>,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ՀՀ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կառավարության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201</w:t>
      </w:r>
      <w:r w:rsidR="00955E87" w:rsidRPr="00176FD5">
        <w:rPr>
          <w:rFonts w:asciiTheme="minorHAnsi" w:hAnsiTheme="minorHAnsi" w:cs="Aharoni"/>
          <w:sz w:val="20"/>
          <w:lang w:val="af-ZA"/>
        </w:rPr>
        <w:t>7</w:t>
      </w:r>
      <w:r w:rsidRPr="00176FD5">
        <w:rPr>
          <w:rFonts w:ascii="Sylfaen" w:hAnsi="Sylfaen" w:cs="Sylfaen"/>
          <w:sz w:val="20"/>
        </w:rPr>
        <w:t>թ</w:t>
      </w:r>
      <w:r w:rsidRPr="00176FD5">
        <w:rPr>
          <w:rFonts w:asciiTheme="minorHAnsi" w:hAnsiTheme="minorHAnsi" w:cs="Aharoni"/>
          <w:sz w:val="20"/>
          <w:lang w:val="af-ZA"/>
        </w:rPr>
        <w:t>.</w:t>
      </w:r>
      <w:r w:rsidR="009F18D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F18D0" w:rsidRPr="00176FD5">
        <w:rPr>
          <w:rFonts w:ascii="Sylfaen" w:hAnsi="Sylfaen" w:cs="Sylfaen"/>
          <w:sz w:val="20"/>
          <w:lang w:val="af-ZA"/>
        </w:rPr>
        <w:t>մայիսի</w:t>
      </w:r>
      <w:r w:rsidR="009F18D0" w:rsidRPr="00176FD5">
        <w:rPr>
          <w:rFonts w:asciiTheme="minorHAnsi" w:hAnsiTheme="minorHAnsi" w:cs="Aharoni"/>
          <w:sz w:val="20"/>
          <w:lang w:val="af-ZA"/>
        </w:rPr>
        <w:t xml:space="preserve"> 4-</w:t>
      </w:r>
      <w:r w:rsidR="009F18D0" w:rsidRPr="00176FD5">
        <w:rPr>
          <w:rFonts w:ascii="Sylfaen" w:hAnsi="Sylfaen" w:cs="Sylfaen"/>
          <w:sz w:val="20"/>
          <w:lang w:val="af-ZA"/>
        </w:rPr>
        <w:t>ի</w:t>
      </w:r>
      <w:r w:rsidR="009F18D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lang w:val="af-ZA"/>
        </w:rPr>
        <w:t xml:space="preserve">N </w:t>
      </w:r>
      <w:r w:rsidR="009F18D0" w:rsidRPr="00176FD5">
        <w:rPr>
          <w:rFonts w:asciiTheme="minorHAnsi" w:hAnsiTheme="minorHAnsi" w:cs="Aharoni"/>
          <w:sz w:val="20"/>
          <w:lang w:val="af-ZA"/>
        </w:rPr>
        <w:t>526-</w:t>
      </w:r>
      <w:r w:rsidRPr="00176FD5">
        <w:rPr>
          <w:rFonts w:ascii="Sylfaen" w:hAnsi="Sylfaen" w:cs="Sylfaen"/>
          <w:sz w:val="20"/>
        </w:rPr>
        <w:t>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որոշմամբ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հաստատված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76C15" w:rsidRPr="00176FD5">
        <w:rPr>
          <w:rFonts w:asciiTheme="minorHAnsi" w:hAnsiTheme="minorHAnsi" w:cs="Aharoni"/>
          <w:sz w:val="20"/>
          <w:lang w:val="af-ZA"/>
        </w:rPr>
        <w:t>«</w:t>
      </w:r>
      <w:r w:rsidRPr="00176FD5">
        <w:rPr>
          <w:rFonts w:ascii="Sylfaen" w:hAnsi="Sylfaen" w:cs="Sylfaen"/>
          <w:sz w:val="20"/>
        </w:rPr>
        <w:t>Գնումների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գործընթացի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կազմակերպման</w:t>
      </w:r>
      <w:r w:rsidR="003C53D4" w:rsidRPr="00176FD5">
        <w:rPr>
          <w:rFonts w:asciiTheme="minorHAnsi" w:hAnsiTheme="minorHAnsi" w:cs="Aharoni"/>
          <w:sz w:val="20"/>
          <w:lang w:val="af-ZA"/>
        </w:rPr>
        <w:t>»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այսուհետ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Կարգ</w:t>
      </w:r>
      <w:r w:rsidRPr="00176FD5">
        <w:rPr>
          <w:rFonts w:asciiTheme="minorHAnsi" w:hAnsiTheme="minorHAnsi" w:cs="Aharoni"/>
          <w:sz w:val="20"/>
          <w:lang w:val="af-ZA"/>
        </w:rPr>
        <w:t>)</w:t>
      </w:r>
      <w:r w:rsidR="00F40D4D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այլ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իրավական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ակտերի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պահանջներին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համապատասխան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նպատակ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7DD7" w:rsidRPr="00176FD5">
        <w:rPr>
          <w:rFonts w:asciiTheme="minorHAnsi" w:hAnsiTheme="minorHAnsi" w:cs="Aharoni"/>
          <w:b/>
          <w:lang w:val="af-ZA"/>
        </w:rPr>
        <w:t>«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Գյումրու</w:t>
      </w:r>
      <w:r w:rsidR="006F7DD7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օլիմպիական</w:t>
      </w:r>
      <w:r w:rsidR="006F7DD7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հերթափոխի</w:t>
      </w:r>
      <w:r w:rsidR="006F7DD7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պետական</w:t>
      </w:r>
      <w:r w:rsidR="006F7DD7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մարզական</w:t>
      </w:r>
      <w:r w:rsidR="006F7DD7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քոլեջ</w:t>
      </w:r>
      <w:r w:rsidR="006F7DD7" w:rsidRPr="00176FD5">
        <w:rPr>
          <w:rFonts w:ascii="Calibri" w:hAnsi="Calibri" w:cs="Calibri"/>
          <w:b/>
          <w:i/>
          <w:sz w:val="22"/>
          <w:szCs w:val="22"/>
          <w:lang w:val="af-ZA"/>
        </w:rPr>
        <w:t>»</w:t>
      </w:r>
      <w:r w:rsidR="006F7DD7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 xml:space="preserve"> </w:t>
      </w:r>
      <w:r w:rsidR="006F7DD7" w:rsidRPr="00176FD5">
        <w:rPr>
          <w:rFonts w:ascii="Sylfaen" w:hAnsi="Sylfaen" w:cs="Sylfaen"/>
          <w:b/>
          <w:i/>
          <w:sz w:val="22"/>
          <w:szCs w:val="22"/>
          <w:lang w:val="af-ZA"/>
        </w:rPr>
        <w:t>ՊՈԱԿ</w:t>
      </w:r>
      <w:r w:rsidR="006F7DD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00E74" w:rsidRPr="00176FD5">
        <w:rPr>
          <w:rFonts w:ascii="Sylfaen" w:hAnsi="Sylfaen" w:cs="Sylfaen"/>
          <w:sz w:val="20"/>
        </w:rPr>
        <w:t>ի</w:t>
      </w:r>
      <w:r w:rsidR="00A00E74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A00E74" w:rsidRPr="00176FD5">
        <w:rPr>
          <w:rFonts w:ascii="Sylfaen" w:hAnsi="Sylfaen" w:cs="Sylfaen"/>
          <w:sz w:val="20"/>
        </w:rPr>
        <w:t>այսուհետ</w:t>
      </w:r>
      <w:r w:rsidR="00A00E74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A00E74" w:rsidRPr="00176FD5">
        <w:rPr>
          <w:rFonts w:ascii="Sylfaen" w:hAnsi="Sylfaen" w:cs="Sylfaen"/>
          <w:sz w:val="20"/>
        </w:rPr>
        <w:t>պատվիրատու</w:t>
      </w:r>
      <w:r w:rsidR="00A00E74" w:rsidRPr="00176FD5">
        <w:rPr>
          <w:rFonts w:asciiTheme="minorHAnsi" w:hAnsiTheme="minorHAnsi" w:cs="Aharoni"/>
          <w:sz w:val="20"/>
          <w:lang w:val="af-ZA"/>
        </w:rPr>
        <w:t>)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հայտարարված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ընթացակարգին</w:t>
      </w:r>
      <w:r w:rsidR="000604C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մասնակցելու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մտադրություն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ունեցող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անձանց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այսուհետ</w:t>
      </w:r>
      <w:r w:rsidRPr="00176FD5">
        <w:rPr>
          <w:rFonts w:asciiTheme="minorHAnsi" w:hAnsiTheme="minorHAnsi" w:cs="Aharoni"/>
          <w:sz w:val="20"/>
          <w:lang w:val="af-ZA"/>
        </w:rPr>
        <w:t xml:space="preserve">`  </w:t>
      </w:r>
      <w:r w:rsidR="003D0075" w:rsidRPr="00176FD5">
        <w:rPr>
          <w:rFonts w:ascii="Sylfaen" w:hAnsi="Sylfaen" w:cs="Sylfaen"/>
          <w:sz w:val="20"/>
        </w:rPr>
        <w:t>մ</w:t>
      </w:r>
      <w:r w:rsidRPr="00176FD5">
        <w:rPr>
          <w:rFonts w:ascii="Sylfaen" w:hAnsi="Sylfaen" w:cs="Sylfaen"/>
          <w:sz w:val="20"/>
        </w:rPr>
        <w:t>ասնակից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</w:rPr>
        <w:t>տեղեկացնելու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պայմանների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առարկայի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անցկացման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2E7EE1" w:rsidRPr="00176FD5">
        <w:rPr>
          <w:rFonts w:ascii="Sylfaen" w:hAnsi="Sylfaen" w:cs="Sylfaen"/>
          <w:sz w:val="20"/>
          <w:lang w:val="hy-AM"/>
        </w:rPr>
        <w:t>ընտրված</w:t>
      </w:r>
      <w:r w:rsidR="002E7EE1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E7EE1" w:rsidRPr="00176FD5">
        <w:rPr>
          <w:rFonts w:ascii="Sylfaen" w:hAnsi="Sylfaen" w:cs="Sylfaen"/>
          <w:sz w:val="20"/>
          <w:lang w:val="hy-AM"/>
        </w:rPr>
        <w:t>մասնակցին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որոշելու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պայմանագիր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կնքելու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մասին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ինչպես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նաև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օժանդակելու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պատրաստելիս</w:t>
      </w:r>
      <w:r w:rsidR="004D5671" w:rsidRPr="00176FD5">
        <w:rPr>
          <w:rFonts w:ascii="Tahoma" w:hAnsi="Tahoma" w:cs="Tahoma"/>
          <w:sz w:val="20"/>
          <w:lang w:val="af-ZA"/>
        </w:rPr>
        <w:t>։</w:t>
      </w:r>
    </w:p>
    <w:p w14:paraId="1A53E74F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</w:rPr>
        <w:t>Հայտեր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ներկայացնել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բոլոր</w:t>
      </w:r>
      <w:r w:rsidR="00B2681D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անձիք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անկախ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նրանց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օտարերկրյա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ֆիզիկական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անձ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կազմակերպություն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քաղաքացիություն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չունեցող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անձ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լինելու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հանգամանքից</w:t>
      </w:r>
      <w:r w:rsidR="004D5671" w:rsidRPr="00176FD5">
        <w:rPr>
          <w:rFonts w:ascii="Tahoma" w:hAnsi="Tahoma" w:cs="Tahoma"/>
          <w:sz w:val="20"/>
          <w:lang w:val="af-ZA"/>
        </w:rPr>
        <w:t>։</w:t>
      </w:r>
    </w:p>
    <w:p w14:paraId="1FDD861C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կապված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հարաբերությունների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նկատմամբ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կիրառվում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Հայաստանի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Հանրապետության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իրավունքը</w:t>
      </w:r>
      <w:r w:rsidR="004D5671" w:rsidRPr="00176FD5">
        <w:rPr>
          <w:rFonts w:ascii="Tahoma" w:hAnsi="Tahoma" w:cs="Tahoma"/>
          <w:sz w:val="20"/>
          <w:lang w:val="af-ZA"/>
        </w:rPr>
        <w:t>։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կապված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վեճերը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ենթակա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քննության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Հայաստանի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Հանրապետության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դատարաններում</w:t>
      </w:r>
      <w:r w:rsidR="004D5671" w:rsidRPr="00176FD5">
        <w:rPr>
          <w:rFonts w:ascii="Tahoma" w:hAnsi="Tahoma" w:cs="Tahoma"/>
          <w:sz w:val="20"/>
          <w:lang w:val="af-ZA"/>
        </w:rPr>
        <w:t>։</w:t>
      </w:r>
      <w:r w:rsidR="00F5653D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7112862E" w14:textId="77777777" w:rsidR="006F7DD7" w:rsidRPr="00176FD5" w:rsidRDefault="00A81DD5" w:rsidP="006F7DD7">
      <w:pPr>
        <w:pStyle w:val="a3"/>
        <w:spacing w:line="240" w:lineRule="auto"/>
        <w:rPr>
          <w:rFonts w:asciiTheme="minorHAnsi" w:hAnsiTheme="minorHAnsi" w:cs="Aharoni"/>
          <w:szCs w:val="24"/>
          <w:lang w:val="af-ZA"/>
        </w:rPr>
      </w:pPr>
      <w:r w:rsidRPr="00176FD5">
        <w:rPr>
          <w:rFonts w:ascii="Sylfaen" w:hAnsi="Sylfaen" w:cs="Sylfaen"/>
        </w:rPr>
        <w:t>Գնահատող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հանձնաժողովի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Pr="00176FD5">
        <w:rPr>
          <w:rFonts w:ascii="Sylfaen" w:hAnsi="Sylfaen" w:cs="Sylfaen"/>
        </w:rPr>
        <w:t>քարտուղարի</w:t>
      </w:r>
      <w:r w:rsidRPr="00176FD5">
        <w:rPr>
          <w:rFonts w:asciiTheme="minorHAnsi" w:hAnsiTheme="minorHAnsi" w:cs="Aharoni"/>
          <w:lang w:val="af-ZA"/>
        </w:rPr>
        <w:t xml:space="preserve"> </w:t>
      </w:r>
      <w:r w:rsidR="003E1421" w:rsidRPr="00176FD5">
        <w:rPr>
          <w:rFonts w:ascii="Sylfaen" w:hAnsi="Sylfaen" w:cs="Sylfaen"/>
        </w:rPr>
        <w:t>էլեկտրոնային</w:t>
      </w:r>
      <w:r w:rsidR="003E1421" w:rsidRPr="00176FD5">
        <w:rPr>
          <w:rFonts w:asciiTheme="minorHAnsi" w:hAnsiTheme="minorHAnsi" w:cs="Aharoni"/>
          <w:lang w:val="af-ZA"/>
        </w:rPr>
        <w:t xml:space="preserve"> </w:t>
      </w:r>
      <w:r w:rsidR="003E1421" w:rsidRPr="00176FD5">
        <w:rPr>
          <w:rFonts w:ascii="Sylfaen" w:hAnsi="Sylfaen" w:cs="Sylfaen"/>
        </w:rPr>
        <w:t>փոստի</w:t>
      </w:r>
      <w:r w:rsidR="003E1421" w:rsidRPr="00176FD5">
        <w:rPr>
          <w:rFonts w:asciiTheme="minorHAnsi" w:hAnsiTheme="minorHAnsi" w:cs="Aharoni"/>
          <w:lang w:val="af-ZA"/>
        </w:rPr>
        <w:t xml:space="preserve"> </w:t>
      </w:r>
      <w:r w:rsidR="003E1421" w:rsidRPr="00176FD5">
        <w:rPr>
          <w:rFonts w:ascii="Sylfaen" w:hAnsi="Sylfaen" w:cs="Sylfaen"/>
        </w:rPr>
        <w:t>հասցեն</w:t>
      </w:r>
      <w:r w:rsidR="003E1421" w:rsidRPr="00176FD5">
        <w:rPr>
          <w:rFonts w:asciiTheme="minorHAnsi" w:hAnsiTheme="minorHAnsi" w:cs="Aharoni"/>
          <w:lang w:val="af-ZA"/>
        </w:rPr>
        <w:t xml:space="preserve"> </w:t>
      </w:r>
      <w:r w:rsidR="003E1421" w:rsidRPr="00176FD5">
        <w:rPr>
          <w:rFonts w:ascii="Sylfaen" w:hAnsi="Sylfaen" w:cs="Sylfaen"/>
        </w:rPr>
        <w:t>է</w:t>
      </w:r>
      <w:r w:rsidR="003E1421" w:rsidRPr="00176FD5">
        <w:rPr>
          <w:rFonts w:asciiTheme="minorHAnsi" w:hAnsiTheme="minorHAnsi" w:cs="Aharoni"/>
          <w:lang w:val="af-ZA"/>
        </w:rPr>
        <w:t xml:space="preserve">` </w:t>
      </w:r>
      <w:r w:rsidR="006F7DD7" w:rsidRPr="00176FD5">
        <w:rPr>
          <w:rFonts w:asciiTheme="minorHAnsi" w:hAnsiTheme="minorHAnsi" w:cs="Aharoni"/>
          <w:szCs w:val="24"/>
          <w:lang w:val="af-ZA"/>
        </w:rPr>
        <w:t>toma.eritsyan@mail.ru</w:t>
      </w:r>
    </w:p>
    <w:p w14:paraId="2818A0C8" w14:textId="526B1507" w:rsidR="006F7DD7" w:rsidRPr="00176FD5" w:rsidRDefault="006F7DD7" w:rsidP="006F7DD7">
      <w:pPr>
        <w:pStyle w:val="a3"/>
        <w:spacing w:line="240" w:lineRule="auto"/>
        <w:rPr>
          <w:rFonts w:asciiTheme="minorHAnsi" w:hAnsiTheme="minorHAnsi" w:cs="Aharoni"/>
          <w:b/>
          <w:color w:val="FF0000"/>
          <w:lang w:val="af-ZA"/>
        </w:rPr>
      </w:pPr>
    </w:p>
    <w:p w14:paraId="01F44180" w14:textId="30DF2331" w:rsidR="00096865" w:rsidRPr="00176FD5" w:rsidRDefault="00F5653D" w:rsidP="00063D11">
      <w:pPr>
        <w:pStyle w:val="23"/>
        <w:spacing w:line="240" w:lineRule="auto"/>
        <w:ind w:firstLine="567"/>
        <w:jc w:val="center"/>
        <w:rPr>
          <w:rFonts w:asciiTheme="minorHAnsi" w:hAnsiTheme="minorHAnsi" w:cs="Aharoni"/>
          <w:szCs w:val="22"/>
        </w:rPr>
      </w:pPr>
      <w:r w:rsidRPr="00176FD5">
        <w:rPr>
          <w:rFonts w:asciiTheme="minorHAnsi" w:hAnsiTheme="minorHAnsi" w:cs="Aharoni"/>
          <w:sz w:val="16"/>
          <w:szCs w:val="16"/>
        </w:rPr>
        <w:br w:type="page"/>
      </w:r>
      <w:r w:rsidR="00096865" w:rsidRPr="00176FD5">
        <w:rPr>
          <w:rFonts w:ascii="Sylfaen" w:hAnsi="Sylfaen" w:cs="Sylfaen"/>
          <w:szCs w:val="22"/>
        </w:rPr>
        <w:lastRenderedPageBreak/>
        <w:t>ՄԱՍ</w:t>
      </w:r>
      <w:r w:rsidR="00096865" w:rsidRPr="00176FD5">
        <w:rPr>
          <w:rFonts w:asciiTheme="minorHAnsi" w:hAnsiTheme="minorHAnsi" w:cs="Aharoni"/>
          <w:szCs w:val="22"/>
        </w:rPr>
        <w:t xml:space="preserve">  I</w:t>
      </w:r>
    </w:p>
    <w:p w14:paraId="12817B4F" w14:textId="77777777" w:rsidR="00096865" w:rsidRPr="00176FD5" w:rsidRDefault="00096865" w:rsidP="00EF3662">
      <w:pPr>
        <w:pStyle w:val="3"/>
        <w:spacing w:line="240" w:lineRule="auto"/>
        <w:ind w:firstLine="567"/>
        <w:rPr>
          <w:rFonts w:asciiTheme="minorHAnsi" w:hAnsiTheme="minorHAnsi" w:cs="Aharoni"/>
          <w:sz w:val="24"/>
          <w:szCs w:val="22"/>
          <w:lang w:val="af-ZA"/>
        </w:rPr>
      </w:pPr>
    </w:p>
    <w:p w14:paraId="0C6434D6" w14:textId="77777777" w:rsidR="00096865" w:rsidRPr="00176FD5" w:rsidRDefault="002B32D6" w:rsidP="00EF3662">
      <w:pPr>
        <w:numPr>
          <w:ilvl w:val="0"/>
          <w:numId w:val="3"/>
        </w:numPr>
        <w:jc w:val="center"/>
        <w:rPr>
          <w:rFonts w:asciiTheme="minorHAnsi" w:hAnsiTheme="minorHAnsi" w:cs="Aharoni"/>
          <w:b/>
          <w:sz w:val="20"/>
        </w:rPr>
      </w:pPr>
      <w:r w:rsidRPr="00176FD5">
        <w:rPr>
          <w:rFonts w:ascii="Sylfaen" w:hAnsi="Sylfaen" w:cs="Sylfaen"/>
          <w:b/>
          <w:sz w:val="20"/>
        </w:rPr>
        <w:t>ԳՆՄԱՆ</w:t>
      </w:r>
      <w:r w:rsidRPr="00176FD5">
        <w:rPr>
          <w:rFonts w:asciiTheme="minorHAnsi" w:hAnsiTheme="minorHAnsi" w:cs="Aharoni"/>
          <w:b/>
          <w:sz w:val="20"/>
        </w:rPr>
        <w:t xml:space="preserve">  </w:t>
      </w:r>
      <w:r w:rsidRPr="00176FD5">
        <w:rPr>
          <w:rFonts w:ascii="Sylfaen" w:hAnsi="Sylfaen" w:cs="Sylfaen"/>
          <w:b/>
          <w:sz w:val="20"/>
        </w:rPr>
        <w:t>ԱՌԱՐԿԱՅԻ</w:t>
      </w:r>
      <w:r w:rsidRPr="00176FD5">
        <w:rPr>
          <w:rFonts w:asciiTheme="minorHAnsi" w:hAnsiTheme="minorHAnsi" w:cs="Aharoni"/>
          <w:b/>
          <w:sz w:val="20"/>
        </w:rPr>
        <w:t xml:space="preserve">  </w:t>
      </w:r>
      <w:r w:rsidRPr="00176FD5">
        <w:rPr>
          <w:rFonts w:ascii="Sylfaen" w:hAnsi="Sylfaen" w:cs="Sylfaen"/>
          <w:b/>
          <w:sz w:val="20"/>
        </w:rPr>
        <w:t>ԲՆՈՒԹԱԳԻՐԸ</w:t>
      </w:r>
    </w:p>
    <w:p w14:paraId="7B4BA385" w14:textId="77777777" w:rsidR="002B32D6" w:rsidRPr="00176FD5" w:rsidRDefault="002B32D6" w:rsidP="00EF3662">
      <w:pPr>
        <w:ind w:left="360"/>
        <w:jc w:val="center"/>
        <w:rPr>
          <w:rFonts w:asciiTheme="minorHAnsi" w:hAnsiTheme="minorHAnsi" w:cs="Aharoni"/>
          <w:b/>
          <w:sz w:val="20"/>
        </w:rPr>
      </w:pPr>
    </w:p>
    <w:p w14:paraId="1FCD24D9" w14:textId="31E58572" w:rsidR="00096865" w:rsidRPr="00176FD5" w:rsidRDefault="00845AA5" w:rsidP="00EF3662">
      <w:pPr>
        <w:pStyle w:val="3"/>
        <w:spacing w:line="240" w:lineRule="auto"/>
        <w:ind w:firstLine="567"/>
        <w:jc w:val="both"/>
        <w:rPr>
          <w:rFonts w:asciiTheme="minorHAnsi" w:hAnsiTheme="minorHAnsi" w:cs="Aharoni"/>
          <w:i w:val="0"/>
          <w:lang w:val="af-ZA"/>
        </w:rPr>
      </w:pPr>
      <w:r w:rsidRPr="00176FD5">
        <w:rPr>
          <w:rFonts w:asciiTheme="minorHAnsi" w:hAnsiTheme="minorHAnsi" w:cs="Aharoni"/>
          <w:i w:val="0"/>
        </w:rPr>
        <w:t xml:space="preserve">1.1 </w:t>
      </w:r>
      <w:r w:rsidR="00063D11" w:rsidRPr="00176FD5">
        <w:rPr>
          <w:rFonts w:ascii="Sylfaen" w:hAnsi="Sylfaen" w:cs="Sylfaen"/>
          <w:i w:val="0"/>
          <w:lang w:val="af-ZA"/>
        </w:rPr>
        <w:t>Գնման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063D11" w:rsidRPr="00176FD5">
        <w:rPr>
          <w:rFonts w:ascii="Sylfaen" w:hAnsi="Sylfaen" w:cs="Sylfaen"/>
          <w:i w:val="0"/>
          <w:lang w:val="af-ZA"/>
        </w:rPr>
        <w:t>առարկա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063D11" w:rsidRPr="00176FD5">
        <w:rPr>
          <w:rFonts w:ascii="Sylfaen" w:hAnsi="Sylfaen" w:cs="Sylfaen"/>
          <w:i w:val="0"/>
          <w:lang w:val="af-ZA"/>
        </w:rPr>
        <w:t>է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proofErr w:type="gramStart"/>
      <w:r w:rsidR="00063D11" w:rsidRPr="00176FD5">
        <w:rPr>
          <w:rFonts w:ascii="Sylfaen" w:hAnsi="Sylfaen" w:cs="Sylfaen"/>
          <w:i w:val="0"/>
          <w:lang w:val="af-ZA"/>
        </w:rPr>
        <w:t>հանդիսանում</w:t>
      </w:r>
      <w:r w:rsidR="00063D11" w:rsidRPr="00176FD5">
        <w:rPr>
          <w:rFonts w:asciiTheme="minorHAnsi" w:hAnsiTheme="minorHAnsi" w:cs="Aharoni"/>
          <w:i w:val="0"/>
          <w:color w:val="C45911" w:themeColor="accent2" w:themeShade="BF"/>
          <w:lang w:val="af-ZA"/>
        </w:rPr>
        <w:t xml:space="preserve">  </w:t>
      </w:r>
      <w:r w:rsidR="00063D11" w:rsidRPr="00176FD5">
        <w:rPr>
          <w:rFonts w:asciiTheme="minorHAnsi" w:hAnsiTheme="minorHAnsi" w:cs="Aharoni"/>
          <w:b/>
          <w:sz w:val="24"/>
          <w:szCs w:val="24"/>
          <w:lang w:val="af-ZA"/>
        </w:rPr>
        <w:t>«</w:t>
      </w:r>
      <w:proofErr w:type="gramEnd"/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Գյումրու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օլիմպիական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հերթափոխի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պետական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մարզական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քոլեջ</w:t>
      </w:r>
      <w:r w:rsidR="00063D11" w:rsidRPr="00176FD5">
        <w:rPr>
          <w:rFonts w:ascii="Calibri" w:hAnsi="Calibri" w:cs="Calibri"/>
          <w:b/>
          <w:sz w:val="22"/>
          <w:szCs w:val="22"/>
          <w:lang w:val="af-ZA"/>
        </w:rPr>
        <w:t>»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ՊՈԱԿ</w:t>
      </w:r>
      <w:r w:rsidR="00063D11" w:rsidRPr="00176FD5">
        <w:rPr>
          <w:rFonts w:asciiTheme="minorHAnsi" w:hAnsiTheme="minorHAnsi" w:cs="Aharoni"/>
          <w:color w:val="C45911" w:themeColor="accent2" w:themeShade="BF"/>
          <w:lang w:val="hy-AM"/>
        </w:rPr>
        <w:t>–</w:t>
      </w:r>
      <w:r w:rsidR="00063D11" w:rsidRPr="00176FD5">
        <w:rPr>
          <w:rFonts w:ascii="Sylfaen" w:hAnsi="Sylfaen" w:cs="Sylfaen"/>
          <w:i w:val="0"/>
          <w:lang w:val="af-ZA"/>
        </w:rPr>
        <w:t>ի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 </w:t>
      </w:r>
      <w:r w:rsidR="00063D11" w:rsidRPr="00176FD5">
        <w:rPr>
          <w:rFonts w:ascii="Sylfaen" w:hAnsi="Sylfaen" w:cs="Sylfaen"/>
          <w:i w:val="0"/>
          <w:lang w:val="af-ZA"/>
        </w:rPr>
        <w:t>կարիքների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063D11" w:rsidRPr="00176FD5">
        <w:rPr>
          <w:rFonts w:ascii="Sylfaen" w:hAnsi="Sylfaen" w:cs="Sylfaen"/>
          <w:i w:val="0"/>
          <w:lang w:val="af-ZA"/>
        </w:rPr>
        <w:t>համար</w:t>
      </w:r>
      <w:r w:rsidR="00063D11" w:rsidRPr="00176FD5">
        <w:rPr>
          <w:rFonts w:asciiTheme="minorHAnsi" w:hAnsiTheme="minorHAnsi" w:cs="Aharoni"/>
          <w:i w:val="0"/>
          <w:color w:val="C45911" w:themeColor="accent2" w:themeShade="BF"/>
          <w:lang w:val="af-ZA"/>
        </w:rPr>
        <w:t xml:space="preserve">` </w:t>
      </w:r>
      <w:r w:rsidR="00063D11" w:rsidRPr="00176FD5">
        <w:rPr>
          <w:rFonts w:ascii="Sylfaen" w:hAnsi="Sylfaen" w:cs="Sylfaen"/>
          <w:b/>
          <w:sz w:val="22"/>
          <w:szCs w:val="22"/>
          <w:lang w:val="af-ZA"/>
        </w:rPr>
        <w:t>սննդամթերքի</w:t>
      </w:r>
      <w:r w:rsidR="00063D11" w:rsidRPr="00176FD5">
        <w:rPr>
          <w:rFonts w:asciiTheme="minorHAnsi" w:hAnsiTheme="minorHAnsi" w:cs="Aharoni"/>
          <w:b/>
          <w:i w:val="0"/>
          <w:color w:val="C45911" w:themeColor="accent2" w:themeShade="BF"/>
          <w:sz w:val="22"/>
          <w:szCs w:val="22"/>
          <w:lang w:val="af-ZA"/>
        </w:rPr>
        <w:t xml:space="preserve"> </w:t>
      </w:r>
      <w:r w:rsidR="00063D11" w:rsidRPr="00176FD5">
        <w:rPr>
          <w:rFonts w:ascii="Sylfaen" w:hAnsi="Sylfaen" w:cs="Sylfaen"/>
          <w:i w:val="0"/>
          <w:lang w:val="af-ZA"/>
        </w:rPr>
        <w:t>ձեռքբերումը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(</w:t>
      </w:r>
      <w:r w:rsidR="00063D11" w:rsidRPr="00176FD5">
        <w:rPr>
          <w:rFonts w:ascii="Sylfaen" w:hAnsi="Sylfaen" w:cs="Sylfaen"/>
          <w:i w:val="0"/>
          <w:lang w:val="af-ZA"/>
        </w:rPr>
        <w:t>այսուհետ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` </w:t>
      </w:r>
      <w:r w:rsidR="00063D11" w:rsidRPr="00176FD5">
        <w:rPr>
          <w:rFonts w:ascii="Sylfaen" w:hAnsi="Sylfaen" w:cs="Sylfaen"/>
          <w:i w:val="0"/>
          <w:lang w:val="af-ZA"/>
        </w:rPr>
        <w:t>նաև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063D11" w:rsidRPr="00176FD5">
        <w:rPr>
          <w:rFonts w:ascii="Sylfaen" w:hAnsi="Sylfaen" w:cs="Sylfaen"/>
          <w:i w:val="0"/>
          <w:lang w:val="af-ZA"/>
        </w:rPr>
        <w:t>ապրանք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), </w:t>
      </w:r>
      <w:r w:rsidR="00063D11" w:rsidRPr="00176FD5">
        <w:rPr>
          <w:rFonts w:ascii="Sylfaen" w:hAnsi="Sylfaen" w:cs="Sylfaen"/>
          <w:i w:val="0"/>
          <w:lang w:val="af-ZA"/>
        </w:rPr>
        <w:t>որը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063D11" w:rsidRPr="00176FD5">
        <w:rPr>
          <w:rFonts w:ascii="Sylfaen" w:hAnsi="Sylfaen" w:cs="Sylfaen"/>
          <w:i w:val="0"/>
          <w:lang w:val="af-ZA"/>
        </w:rPr>
        <w:t>խմբավորված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 </w:t>
      </w:r>
      <w:r w:rsidR="00063D11" w:rsidRPr="00176FD5">
        <w:rPr>
          <w:rFonts w:ascii="Sylfaen" w:hAnsi="Sylfaen" w:cs="Sylfaen"/>
          <w:i w:val="0"/>
          <w:lang w:val="af-ZA"/>
        </w:rPr>
        <w:t>է</w:t>
      </w:r>
      <w:r w:rsidR="00063D11" w:rsidRPr="00176FD5">
        <w:rPr>
          <w:rFonts w:asciiTheme="minorHAnsi" w:hAnsiTheme="minorHAnsi" w:cs="Aharoni"/>
          <w:i w:val="0"/>
          <w:lang w:val="af-ZA"/>
        </w:rPr>
        <w:t xml:space="preserve"> </w:t>
      </w:r>
      <w:r w:rsidR="00063D11" w:rsidRPr="00176FD5">
        <w:rPr>
          <w:rFonts w:asciiTheme="minorHAnsi" w:hAnsiTheme="minorHAnsi" w:cs="Aharoni"/>
          <w:b/>
          <w:sz w:val="22"/>
          <w:szCs w:val="22"/>
          <w:lang w:val="af-ZA"/>
        </w:rPr>
        <w:t xml:space="preserve">2 </w:t>
      </w:r>
      <w:r w:rsidR="00063D11" w:rsidRPr="00176FD5">
        <w:rPr>
          <w:rFonts w:ascii="Sylfaen" w:hAnsi="Sylfaen" w:cs="Sylfaen"/>
          <w:i w:val="0"/>
          <w:lang w:val="af-ZA"/>
        </w:rPr>
        <w:t>չափաբաժնում</w:t>
      </w:r>
      <w:r w:rsidR="00063D11" w:rsidRPr="00176FD5">
        <w:rPr>
          <w:rFonts w:asciiTheme="minorHAnsi" w:hAnsiTheme="minorHAnsi" w:cs="Aharoni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231"/>
      </w:tblGrid>
      <w:tr w:rsidR="006675F2" w:rsidRPr="00176FD5" w14:paraId="21FBE128" w14:textId="77777777" w:rsidTr="006D2E03">
        <w:trPr>
          <w:trHeight w:val="480"/>
        </w:trPr>
        <w:tc>
          <w:tcPr>
            <w:tcW w:w="3119" w:type="dxa"/>
            <w:gridSpan w:val="2"/>
            <w:vAlign w:val="center"/>
          </w:tcPr>
          <w:p w14:paraId="1C0B524E" w14:textId="77777777" w:rsidR="006675F2" w:rsidRPr="00176FD5" w:rsidRDefault="006675F2" w:rsidP="00D30C7A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b/>
                <w:bCs/>
                <w:i/>
                <w:iCs/>
                <w:sz w:val="14"/>
                <w:szCs w:val="14"/>
              </w:rPr>
            </w:pPr>
            <w:r w:rsidRPr="00176FD5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176FD5">
              <w:rPr>
                <w:rFonts w:asciiTheme="minorHAnsi" w:hAnsiTheme="minorHAnsi" w:cs="Aharon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231" w:type="dxa"/>
            <w:vMerge w:val="restart"/>
            <w:vAlign w:val="center"/>
          </w:tcPr>
          <w:p w14:paraId="79613A06" w14:textId="77777777" w:rsidR="006675F2" w:rsidRPr="00176FD5" w:rsidRDefault="006675F2" w:rsidP="00EF3662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b/>
                <w:bCs/>
                <w:i/>
                <w:iCs/>
              </w:rPr>
            </w:pPr>
            <w:r w:rsidRPr="00176FD5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176FD5">
              <w:rPr>
                <w:rFonts w:asciiTheme="minorHAnsi" w:hAnsiTheme="minorHAnsi" w:cs="Aharoni"/>
                <w:b/>
                <w:bCs/>
                <w:i/>
                <w:iCs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6675F2" w:rsidRPr="00176FD5" w14:paraId="29C10885" w14:textId="77777777" w:rsidTr="006D2E03">
        <w:trPr>
          <w:trHeight w:val="292"/>
        </w:trPr>
        <w:tc>
          <w:tcPr>
            <w:tcW w:w="1701" w:type="dxa"/>
            <w:vAlign w:val="center"/>
          </w:tcPr>
          <w:p w14:paraId="56F98170" w14:textId="77777777" w:rsidR="006675F2" w:rsidRPr="00176FD5" w:rsidRDefault="00D30C7A" w:rsidP="00EF3662">
            <w:pPr>
              <w:pStyle w:val="23"/>
              <w:spacing w:line="240" w:lineRule="auto"/>
              <w:jc w:val="center"/>
              <w:rPr>
                <w:rFonts w:asciiTheme="minorHAnsi" w:hAnsiTheme="minorHAnsi" w:cs="Aharoni"/>
                <w:b/>
                <w:bCs/>
                <w:i/>
                <w:iCs/>
                <w:sz w:val="14"/>
                <w:szCs w:val="14"/>
              </w:rPr>
            </w:pPr>
            <w:r w:rsidRPr="00176FD5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1418" w:type="dxa"/>
            <w:vAlign w:val="center"/>
          </w:tcPr>
          <w:p w14:paraId="3CE79196" w14:textId="77777777" w:rsidR="006675F2" w:rsidRPr="00176FD5" w:rsidRDefault="00D30C7A" w:rsidP="00EF3662">
            <w:pPr>
              <w:pStyle w:val="23"/>
              <w:spacing w:line="240" w:lineRule="auto"/>
              <w:jc w:val="center"/>
              <w:rPr>
                <w:rFonts w:asciiTheme="minorHAnsi" w:hAnsiTheme="minorHAnsi" w:cs="Aharoni"/>
                <w:b/>
                <w:bCs/>
                <w:i/>
                <w:iCs/>
                <w:sz w:val="14"/>
                <w:szCs w:val="14"/>
              </w:rPr>
            </w:pPr>
            <w:r w:rsidRPr="00176FD5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176FD5">
              <w:rPr>
                <w:rFonts w:asciiTheme="minorHAnsi" w:hAnsiTheme="minorHAnsi" w:cs="Aharoni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176FD5">
              <w:rPr>
                <w:rFonts w:asciiTheme="minorHAnsi" w:hAnsiTheme="minorHAnsi" w:cs="Aharoni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7231" w:type="dxa"/>
            <w:vMerge/>
            <w:vAlign w:val="center"/>
          </w:tcPr>
          <w:p w14:paraId="1AC8F08D" w14:textId="77777777" w:rsidR="006675F2" w:rsidRPr="00176FD5" w:rsidRDefault="006675F2" w:rsidP="00EF3662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b/>
                <w:bCs/>
                <w:i/>
                <w:iCs/>
              </w:rPr>
            </w:pPr>
          </w:p>
        </w:tc>
      </w:tr>
      <w:tr w:rsidR="006675F2" w:rsidRPr="00176FD5" w14:paraId="69B811A7" w14:textId="77777777" w:rsidTr="006D2E03">
        <w:tc>
          <w:tcPr>
            <w:tcW w:w="1701" w:type="dxa"/>
            <w:vAlign w:val="center"/>
          </w:tcPr>
          <w:p w14:paraId="6D70B21A" w14:textId="77777777" w:rsidR="006675F2" w:rsidRPr="00176FD5" w:rsidRDefault="006675F2" w:rsidP="00EF3662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i/>
              </w:rPr>
            </w:pPr>
            <w:r w:rsidRPr="00176FD5">
              <w:rPr>
                <w:rFonts w:asciiTheme="minorHAnsi" w:hAnsiTheme="minorHAnsi" w:cs="Aharoni"/>
                <w:i/>
              </w:rPr>
              <w:t>1</w:t>
            </w:r>
          </w:p>
        </w:tc>
        <w:tc>
          <w:tcPr>
            <w:tcW w:w="1418" w:type="dxa"/>
            <w:vAlign w:val="center"/>
          </w:tcPr>
          <w:p w14:paraId="176D7CD8" w14:textId="1594F4F0" w:rsidR="006675F2" w:rsidRPr="00176FD5" w:rsidRDefault="00E842C7" w:rsidP="006675F2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i/>
              </w:rPr>
            </w:pPr>
            <w:r w:rsidRPr="00176FD5">
              <w:rPr>
                <w:rFonts w:asciiTheme="minorHAnsi" w:hAnsiTheme="minorHAnsi" w:cs="Aharoni"/>
                <w:i/>
              </w:rPr>
              <w:t>2 420 000</w:t>
            </w:r>
          </w:p>
        </w:tc>
        <w:tc>
          <w:tcPr>
            <w:tcW w:w="7231" w:type="dxa"/>
            <w:vAlign w:val="center"/>
          </w:tcPr>
          <w:p w14:paraId="5E5B2570" w14:textId="74868C7B" w:rsidR="006675F2" w:rsidRPr="00176FD5" w:rsidRDefault="003C417A" w:rsidP="00EF3662">
            <w:pPr>
              <w:pStyle w:val="23"/>
              <w:spacing w:line="240" w:lineRule="auto"/>
              <w:ind w:firstLine="0"/>
              <w:rPr>
                <w:rFonts w:asciiTheme="minorHAnsi" w:hAnsiTheme="minorHAnsi" w:cs="Aharoni"/>
                <w:u w:val="single"/>
                <w:vertAlign w:val="subscript"/>
              </w:rPr>
            </w:pPr>
            <w:r w:rsidRPr="00176FD5">
              <w:rPr>
                <w:rFonts w:ascii="Sylfaen" w:hAnsi="Sylfaen" w:cs="Sylfaen"/>
                <w:i/>
              </w:rPr>
              <w:t>Միս</w:t>
            </w:r>
            <w:r w:rsidRPr="00176FD5">
              <w:rPr>
                <w:rFonts w:asciiTheme="minorHAnsi" w:hAnsiTheme="minorHAnsi" w:cs="Aharoni"/>
                <w:i/>
              </w:rPr>
              <w:t xml:space="preserve">  </w:t>
            </w:r>
            <w:r w:rsidRPr="00176FD5">
              <w:rPr>
                <w:rFonts w:ascii="Sylfaen" w:hAnsi="Sylfaen" w:cs="Sylfaen"/>
                <w:i/>
              </w:rPr>
              <w:t>տավարի</w:t>
            </w:r>
            <w:r w:rsidRPr="00176FD5">
              <w:rPr>
                <w:rFonts w:asciiTheme="minorHAnsi" w:hAnsiTheme="minorHAnsi" w:cs="Aharoni"/>
                <w:i/>
              </w:rPr>
              <w:t xml:space="preserve">  </w:t>
            </w:r>
            <w:r w:rsidRPr="00176FD5">
              <w:rPr>
                <w:rFonts w:ascii="Sylfaen" w:hAnsi="Sylfaen" w:cs="Sylfaen"/>
                <w:i/>
              </w:rPr>
              <w:t>թարմ</w:t>
            </w:r>
          </w:p>
        </w:tc>
      </w:tr>
      <w:tr w:rsidR="006675F2" w:rsidRPr="00176FD5" w14:paraId="362288B0" w14:textId="77777777" w:rsidTr="006D2E03">
        <w:tc>
          <w:tcPr>
            <w:tcW w:w="1701" w:type="dxa"/>
            <w:vAlign w:val="center"/>
          </w:tcPr>
          <w:p w14:paraId="558A16F2" w14:textId="77777777" w:rsidR="006675F2" w:rsidRPr="00176FD5" w:rsidRDefault="006675F2" w:rsidP="00EF3662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i/>
              </w:rPr>
            </w:pPr>
            <w:r w:rsidRPr="00176FD5">
              <w:rPr>
                <w:rFonts w:asciiTheme="minorHAnsi" w:hAnsiTheme="minorHAnsi" w:cs="Aharoni"/>
                <w:i/>
              </w:rPr>
              <w:t>2</w:t>
            </w:r>
          </w:p>
        </w:tc>
        <w:tc>
          <w:tcPr>
            <w:tcW w:w="1418" w:type="dxa"/>
            <w:vAlign w:val="center"/>
          </w:tcPr>
          <w:p w14:paraId="2D9F359B" w14:textId="10451B2A" w:rsidR="006675F2" w:rsidRPr="00176FD5" w:rsidRDefault="00E842C7" w:rsidP="006675F2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Aharoni"/>
                <w:i/>
              </w:rPr>
            </w:pPr>
            <w:r w:rsidRPr="00176FD5">
              <w:rPr>
                <w:rFonts w:asciiTheme="minorHAnsi" w:hAnsiTheme="minorHAnsi" w:cs="Aharoni"/>
                <w:i/>
              </w:rPr>
              <w:t>630 000</w:t>
            </w:r>
          </w:p>
        </w:tc>
        <w:tc>
          <w:tcPr>
            <w:tcW w:w="7231" w:type="dxa"/>
            <w:vAlign w:val="center"/>
          </w:tcPr>
          <w:p w14:paraId="4FD8402B" w14:textId="1EB2BB3A" w:rsidR="006675F2" w:rsidRPr="00176FD5" w:rsidRDefault="003C417A" w:rsidP="00EF3662">
            <w:pPr>
              <w:pStyle w:val="23"/>
              <w:spacing w:line="240" w:lineRule="auto"/>
              <w:ind w:firstLine="0"/>
              <w:rPr>
                <w:rFonts w:asciiTheme="minorHAnsi" w:hAnsiTheme="minorHAnsi" w:cs="Aharoni"/>
              </w:rPr>
            </w:pPr>
            <w:r w:rsidRPr="00176FD5">
              <w:rPr>
                <w:rFonts w:ascii="Sylfaen" w:hAnsi="Sylfaen" w:cs="Sylfaen"/>
                <w:i/>
              </w:rPr>
              <w:t>Մսի</w:t>
            </w:r>
            <w:r w:rsidRPr="00176FD5">
              <w:rPr>
                <w:rFonts w:asciiTheme="minorHAnsi" w:hAnsiTheme="minorHAnsi" w:cs="Aharoni"/>
                <w:i/>
              </w:rPr>
              <w:t xml:space="preserve"> </w:t>
            </w:r>
            <w:r w:rsidRPr="00176FD5">
              <w:rPr>
                <w:rFonts w:ascii="Sylfaen" w:hAnsi="Sylfaen" w:cs="Sylfaen"/>
                <w:i/>
              </w:rPr>
              <w:t>պահածո</w:t>
            </w:r>
          </w:p>
        </w:tc>
      </w:tr>
    </w:tbl>
    <w:p w14:paraId="232E0DB6" w14:textId="46914EA3" w:rsidR="00096865" w:rsidRPr="00176FD5" w:rsidRDefault="00816505" w:rsidP="00EF3662">
      <w:pPr>
        <w:pStyle w:val="23"/>
        <w:spacing w:line="240" w:lineRule="auto"/>
        <w:ind w:firstLine="567"/>
        <w:rPr>
          <w:rFonts w:asciiTheme="minorHAnsi" w:hAnsiTheme="minorHAnsi" w:cs="Aharoni"/>
        </w:rPr>
      </w:pPr>
      <w:r w:rsidRPr="00176FD5">
        <w:rPr>
          <w:rFonts w:ascii="Sylfaen" w:hAnsi="Sylfaen" w:cs="Sylfaen"/>
        </w:rPr>
        <w:t>Ապրանքի</w:t>
      </w:r>
      <w:r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տեխնիկական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բնութագրերը</w:t>
      </w:r>
      <w:r w:rsidR="00096865" w:rsidRPr="00176FD5">
        <w:rPr>
          <w:rFonts w:asciiTheme="minorHAnsi" w:hAnsiTheme="minorHAnsi" w:cs="Aharoni"/>
        </w:rPr>
        <w:t xml:space="preserve">, </w:t>
      </w:r>
      <w:r w:rsidR="00096865" w:rsidRPr="00176FD5">
        <w:rPr>
          <w:rFonts w:ascii="Sylfaen" w:hAnsi="Sylfaen" w:cs="Sylfaen"/>
        </w:rPr>
        <w:t>ինչպես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նաև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մասնագիրը</w:t>
      </w:r>
      <w:r w:rsidR="00096865" w:rsidRPr="00176FD5">
        <w:rPr>
          <w:rFonts w:asciiTheme="minorHAnsi" w:hAnsiTheme="minorHAnsi" w:cs="Aharoni"/>
        </w:rPr>
        <w:t xml:space="preserve">, </w:t>
      </w:r>
      <w:r w:rsidR="00096865" w:rsidRPr="00176FD5">
        <w:rPr>
          <w:rFonts w:ascii="Sylfaen" w:hAnsi="Sylfaen" w:cs="Sylfaen"/>
        </w:rPr>
        <w:t>տեխնիկական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տվյալները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և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այլ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ոչ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գնային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պայմանների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ամբողջական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և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համարժեք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նկարագրությունը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կազմում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են</w:t>
      </w:r>
      <w:r w:rsidR="00096865" w:rsidRPr="00176FD5">
        <w:rPr>
          <w:rFonts w:asciiTheme="minorHAnsi" w:hAnsiTheme="minorHAnsi" w:cs="Aharoni"/>
        </w:rPr>
        <w:t xml:space="preserve"> </w:t>
      </w:r>
      <w:r w:rsidR="00753E6E" w:rsidRPr="00176FD5">
        <w:rPr>
          <w:rFonts w:ascii="Sylfaen" w:hAnsi="Sylfaen" w:cs="Sylfaen"/>
        </w:rPr>
        <w:t>կնքվելիք</w:t>
      </w:r>
      <w:r w:rsidR="00753E6E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պայմանագրի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անբաժանելի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մասը</w:t>
      </w:r>
      <w:r w:rsidR="00096865" w:rsidRPr="00176FD5">
        <w:rPr>
          <w:rFonts w:asciiTheme="minorHAnsi" w:hAnsiTheme="minorHAnsi" w:cs="Aharoni"/>
        </w:rPr>
        <w:t xml:space="preserve">, </w:t>
      </w:r>
      <w:r w:rsidR="00096865" w:rsidRPr="00176FD5">
        <w:rPr>
          <w:rFonts w:ascii="Sylfaen" w:hAnsi="Sylfaen" w:cs="Sylfaen"/>
        </w:rPr>
        <w:t>որի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նախագիծը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ներկայացված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է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սույն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հրավերի</w:t>
      </w:r>
      <w:r w:rsidR="00096865" w:rsidRPr="00176FD5">
        <w:rPr>
          <w:rFonts w:asciiTheme="minorHAnsi" w:hAnsiTheme="minorHAnsi" w:cs="Aharoni"/>
        </w:rPr>
        <w:t xml:space="preserve"> N </w:t>
      </w:r>
      <w:r w:rsidR="00177245" w:rsidRPr="00176FD5">
        <w:rPr>
          <w:rFonts w:asciiTheme="minorHAnsi" w:hAnsiTheme="minorHAnsi" w:cs="Aharoni"/>
        </w:rPr>
        <w:t>6</w:t>
      </w:r>
      <w:r w:rsidR="00096865" w:rsidRPr="00176FD5">
        <w:rPr>
          <w:rFonts w:asciiTheme="minorHAnsi" w:hAnsiTheme="minorHAnsi" w:cs="Aharoni"/>
        </w:rPr>
        <w:t xml:space="preserve"> </w:t>
      </w:r>
      <w:r w:rsidR="00096865" w:rsidRPr="00176FD5">
        <w:rPr>
          <w:rFonts w:ascii="Sylfaen" w:hAnsi="Sylfaen" w:cs="Sylfaen"/>
        </w:rPr>
        <w:t>հավելվածում</w:t>
      </w:r>
      <w:r w:rsidR="004D5671" w:rsidRPr="00176FD5">
        <w:rPr>
          <w:rFonts w:ascii="Tahoma" w:hAnsi="Tahoma" w:cs="Tahoma"/>
        </w:rPr>
        <w:t>։</w:t>
      </w:r>
    </w:p>
    <w:p w14:paraId="5EA52CB7" w14:textId="77777777" w:rsidR="00CC049D" w:rsidRPr="00176FD5" w:rsidRDefault="00CC049D" w:rsidP="00CC049D">
      <w:pPr>
        <w:pStyle w:val="23"/>
        <w:spacing w:line="240" w:lineRule="auto"/>
        <w:ind w:firstLine="567"/>
        <w:rPr>
          <w:rFonts w:asciiTheme="minorHAnsi" w:hAnsiTheme="minorHAnsi" w:cs="Aharoni"/>
        </w:rPr>
      </w:pPr>
      <w:r w:rsidRPr="00176FD5">
        <w:rPr>
          <w:rFonts w:ascii="Sylfaen" w:hAnsi="Sylfaen" w:cs="Sylfaen"/>
        </w:rPr>
        <w:t>Տեխնիկական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բնութագրերում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հղումներ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օգտագործելիս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սույն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հրավերի</w:t>
      </w:r>
      <w:r w:rsidRPr="00176FD5">
        <w:rPr>
          <w:rFonts w:asciiTheme="minorHAnsi" w:hAnsiTheme="minorHAnsi" w:cs="Aharoni"/>
        </w:rPr>
        <w:t xml:space="preserve"> N 5 </w:t>
      </w:r>
      <w:r w:rsidRPr="00176FD5">
        <w:rPr>
          <w:rFonts w:ascii="Sylfaen" w:hAnsi="Sylfaen" w:cs="Sylfaen"/>
        </w:rPr>
        <w:t>հավելվածում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մասնակիցներին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ներկայացվում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են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որպես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համարժեք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առաջարկվող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ապրանքների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ֆիրմային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անվանումը</w:t>
      </w:r>
      <w:r w:rsidRPr="00176FD5">
        <w:rPr>
          <w:rFonts w:asciiTheme="minorHAnsi" w:hAnsiTheme="minorHAnsi" w:cs="Aharoni"/>
        </w:rPr>
        <w:t xml:space="preserve">, </w:t>
      </w:r>
      <w:r w:rsidRPr="00176FD5">
        <w:rPr>
          <w:rFonts w:ascii="Sylfaen" w:hAnsi="Sylfaen" w:cs="Sylfaen"/>
        </w:rPr>
        <w:t>մոդելը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և</w:t>
      </w:r>
      <w:r w:rsidRPr="00176FD5">
        <w:rPr>
          <w:rFonts w:asciiTheme="minorHAnsi" w:hAnsiTheme="minorHAnsi" w:cs="Aharoni"/>
        </w:rPr>
        <w:t xml:space="preserve"> </w:t>
      </w:r>
      <w:r w:rsidRPr="00176FD5">
        <w:rPr>
          <w:rFonts w:ascii="Sylfaen" w:hAnsi="Sylfaen" w:cs="Sylfaen"/>
        </w:rPr>
        <w:t>արտադրողը</w:t>
      </w:r>
      <w:r w:rsidRPr="00176FD5">
        <w:rPr>
          <w:rFonts w:asciiTheme="minorHAnsi" w:hAnsiTheme="minorHAnsi" w:cs="Aharoni"/>
        </w:rPr>
        <w:t>:</w:t>
      </w:r>
    </w:p>
    <w:p w14:paraId="4F828E98" w14:textId="77777777" w:rsidR="00CC049D" w:rsidRPr="00176FD5" w:rsidRDefault="00CC049D" w:rsidP="00EF3662">
      <w:pPr>
        <w:pStyle w:val="23"/>
        <w:spacing w:line="240" w:lineRule="auto"/>
        <w:ind w:firstLine="567"/>
        <w:rPr>
          <w:rFonts w:asciiTheme="minorHAnsi" w:hAnsiTheme="minorHAnsi" w:cs="Aharoni"/>
        </w:rPr>
      </w:pPr>
    </w:p>
    <w:p w14:paraId="42F38C04" w14:textId="77777777" w:rsidR="00096865" w:rsidRPr="00176FD5" w:rsidRDefault="00096865" w:rsidP="00EF3662">
      <w:pPr>
        <w:ind w:firstLine="567"/>
        <w:rPr>
          <w:rFonts w:asciiTheme="minorHAnsi" w:hAnsiTheme="minorHAnsi" w:cs="Aharoni"/>
          <w:i/>
          <w:sz w:val="20"/>
          <w:lang w:val="af-ZA"/>
        </w:rPr>
      </w:pPr>
    </w:p>
    <w:p w14:paraId="144F4F85" w14:textId="77777777" w:rsidR="00845AA5" w:rsidRPr="00176FD5" w:rsidRDefault="00845AA5" w:rsidP="00EF3662">
      <w:pPr>
        <w:ind w:firstLine="567"/>
        <w:rPr>
          <w:rFonts w:asciiTheme="minorHAnsi" w:hAnsiTheme="minorHAnsi" w:cs="Aharoni"/>
          <w:i/>
          <w:sz w:val="20"/>
          <w:lang w:val="af-ZA"/>
        </w:rPr>
      </w:pPr>
    </w:p>
    <w:p w14:paraId="41AA6188" w14:textId="77777777" w:rsidR="00096865" w:rsidRPr="00176FD5" w:rsidRDefault="002B32D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 xml:space="preserve">2.  </w:t>
      </w:r>
      <w:r w:rsidRPr="00176FD5">
        <w:rPr>
          <w:rFonts w:ascii="Sylfaen" w:hAnsi="Sylfaen" w:cs="Sylfaen"/>
          <w:b/>
          <w:sz w:val="20"/>
        </w:rPr>
        <w:t>ՄԱՍՆԱԿՑԻ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ՄԱՍՆԱԿՑՈՒԹՅԱՆ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ԻՐԱՎՈՒՆՔԻ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ՊԱՀԱՆՋՆԵՐԸ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, </w:t>
      </w:r>
      <w:r w:rsidRPr="00176FD5">
        <w:rPr>
          <w:rFonts w:ascii="Sylfaen" w:hAnsi="Sylfaen" w:cs="Sylfaen"/>
          <w:b/>
          <w:sz w:val="20"/>
        </w:rPr>
        <w:t>ՈՐԱԿԱՎՈՐՄԱՆ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proofErr w:type="gramStart"/>
      <w:r w:rsidRPr="00176FD5">
        <w:rPr>
          <w:rFonts w:ascii="Sylfaen" w:hAnsi="Sylfaen" w:cs="Sylfaen"/>
          <w:b/>
          <w:sz w:val="20"/>
        </w:rPr>
        <w:t>ՉԱՓԱՆԻՇՆԵՐԸ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  <w:r w:rsidRPr="00176FD5">
        <w:rPr>
          <w:rFonts w:ascii="Sylfaen" w:hAnsi="Sylfaen" w:cs="Sylfaen"/>
          <w:b/>
          <w:sz w:val="20"/>
          <w:lang w:val="es-ES"/>
        </w:rPr>
        <w:t>ԵՎ</w:t>
      </w:r>
      <w:proofErr w:type="gramEnd"/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ԴՐԱՆՑ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es-ES"/>
        </w:rPr>
        <w:t>Գ</w:t>
      </w:r>
      <w:r w:rsidRPr="00176FD5">
        <w:rPr>
          <w:rFonts w:ascii="Sylfaen" w:hAnsi="Sylfaen" w:cs="Sylfaen"/>
          <w:b/>
          <w:sz w:val="20"/>
        </w:rPr>
        <w:t>ՆԱՀԱՏՄԱՆ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ԿԱՐ</w:t>
      </w:r>
      <w:r w:rsidRPr="00176FD5">
        <w:rPr>
          <w:rFonts w:ascii="Sylfaen" w:hAnsi="Sylfaen" w:cs="Sylfaen"/>
          <w:b/>
          <w:sz w:val="20"/>
          <w:lang w:val="es-ES"/>
        </w:rPr>
        <w:t>Գ</w:t>
      </w:r>
      <w:r w:rsidRPr="00176FD5">
        <w:rPr>
          <w:rFonts w:ascii="Sylfaen" w:hAnsi="Sylfaen" w:cs="Sylfaen"/>
          <w:b/>
          <w:sz w:val="20"/>
        </w:rPr>
        <w:t>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</w:p>
    <w:p w14:paraId="406C6B6F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Cs w:val="22"/>
          <w:lang w:val="af-ZA"/>
        </w:rPr>
      </w:pPr>
    </w:p>
    <w:p w14:paraId="1A6250AD" w14:textId="77777777" w:rsidR="00753E6E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2.1 </w:t>
      </w:r>
      <w:r w:rsidR="00753E6E" w:rsidRPr="00176FD5">
        <w:rPr>
          <w:rFonts w:ascii="Sylfaen" w:hAnsi="Sylfaen" w:cs="Sylfaen"/>
          <w:sz w:val="20"/>
          <w:lang w:val="ru-RU"/>
        </w:rPr>
        <w:t>Սույն</w:t>
      </w:r>
      <w:r w:rsidR="00753E6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49AA" w:rsidRPr="00176FD5">
        <w:rPr>
          <w:rFonts w:ascii="Sylfaen" w:hAnsi="Sylfaen" w:cs="Sylfaen"/>
          <w:sz w:val="20"/>
          <w:lang w:val="es-ES"/>
        </w:rPr>
        <w:t>ընթացակարգին</w:t>
      </w:r>
      <w:r w:rsidR="006F49A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53E6E" w:rsidRPr="00176FD5">
        <w:rPr>
          <w:rFonts w:ascii="Sylfaen" w:hAnsi="Sylfaen" w:cs="Sylfaen"/>
          <w:sz w:val="20"/>
          <w:lang w:val="ru-RU"/>
        </w:rPr>
        <w:t>մասնակցելու</w:t>
      </w:r>
      <w:r w:rsidR="00753E6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53E6E" w:rsidRPr="00176FD5">
        <w:rPr>
          <w:rFonts w:ascii="Sylfaen" w:hAnsi="Sylfaen" w:cs="Sylfaen"/>
          <w:sz w:val="20"/>
          <w:lang w:val="ru-RU"/>
        </w:rPr>
        <w:t>իրավունք</w:t>
      </w:r>
      <w:r w:rsidR="00753E6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53E6E" w:rsidRPr="00176FD5">
        <w:rPr>
          <w:rFonts w:ascii="Sylfaen" w:hAnsi="Sylfaen" w:cs="Sylfaen"/>
          <w:sz w:val="20"/>
          <w:lang w:val="ru-RU"/>
        </w:rPr>
        <w:t>չունեն</w:t>
      </w:r>
      <w:r w:rsidR="00753E6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53E6E" w:rsidRPr="00176FD5">
        <w:rPr>
          <w:rFonts w:ascii="Sylfaen" w:hAnsi="Sylfaen" w:cs="Sylfaen"/>
          <w:sz w:val="20"/>
          <w:lang w:val="ru-RU"/>
        </w:rPr>
        <w:t>անձինք</w:t>
      </w:r>
      <w:r w:rsidR="00753E6E" w:rsidRPr="00176FD5">
        <w:rPr>
          <w:rFonts w:asciiTheme="minorHAnsi" w:hAnsiTheme="minorHAnsi" w:cs="Aharoni"/>
          <w:sz w:val="20"/>
          <w:lang w:val="af-ZA"/>
        </w:rPr>
        <w:t>.</w:t>
      </w:r>
    </w:p>
    <w:p w14:paraId="48BDBE09" w14:textId="77777777" w:rsidR="00753E6E" w:rsidRPr="00176FD5" w:rsidRDefault="00753E6E" w:rsidP="00EF3662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1) </w:t>
      </w:r>
      <w:r w:rsidRPr="00176FD5">
        <w:rPr>
          <w:rFonts w:ascii="Sylfaen" w:hAnsi="Sylfaen" w:cs="Sylfaen"/>
          <w:sz w:val="20"/>
          <w:szCs w:val="20"/>
        </w:rPr>
        <w:t>որոնք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ճանաչվել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սնանկ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. </w:t>
      </w:r>
    </w:p>
    <w:p w14:paraId="32303A29" w14:textId="7B45EB9D" w:rsidR="00753E6E" w:rsidRPr="00176FD5" w:rsidRDefault="00753E6E" w:rsidP="00EF3662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3) </w:t>
      </w:r>
      <w:r w:rsidRPr="00176FD5">
        <w:rPr>
          <w:rFonts w:ascii="Sylfaen" w:hAnsi="Sylfaen" w:cs="Sylfaen"/>
          <w:sz w:val="20"/>
          <w:szCs w:val="20"/>
        </w:rPr>
        <w:t>որոնք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գործադիր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ներկայացուցիչը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նախորդող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  <w:lang w:val="hy-AM"/>
        </w:rPr>
        <w:t>հինգ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տարիների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դատապարտված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եղել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ահաբեկչության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ֆինանսավորման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երեխայի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շահագործման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մարդկային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թրաֆիքինգ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ներառող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հանցագործության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հանցավոր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համագործակցություն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ստեղծելու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կաշառք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ստանալու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կաշառք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տալու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կաշառքի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միջնորդության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տնտեսական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գործունեության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ուղղված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հանցագործությունների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երբ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դատվածությունը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="00E56508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  <w:lang w:val="hy-AM"/>
        </w:rPr>
        <w:t>կամ</w:t>
      </w:r>
      <w:r w:rsidR="00E56508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  <w:lang w:val="hy-AM"/>
        </w:rPr>
        <w:t>վերացված</w:t>
      </w:r>
      <w:r w:rsidR="00E56508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.  </w:t>
      </w:r>
    </w:p>
    <w:p w14:paraId="7F33F708" w14:textId="77777777" w:rsidR="00753E6E" w:rsidRPr="00176FD5" w:rsidRDefault="00753E6E" w:rsidP="00EF3662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4) </w:t>
      </w:r>
      <w:r w:rsidR="00D30C7A" w:rsidRPr="00176FD5">
        <w:rPr>
          <w:rFonts w:ascii="Sylfaen" w:hAnsi="Sylfaen" w:cs="Sylfaen"/>
          <w:sz w:val="20"/>
          <w:szCs w:val="20"/>
        </w:rPr>
        <w:t>որոնց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վերաբերյալ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գնումների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ոլորտում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հակամրցակցային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համաձայնության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="00D30C7A" w:rsidRPr="00176FD5">
        <w:rPr>
          <w:rFonts w:ascii="Sylfaen" w:hAnsi="Sylfaen" w:cs="Sylfaen"/>
          <w:sz w:val="20"/>
          <w:szCs w:val="20"/>
        </w:rPr>
        <w:t>գերիշխող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դիրքի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չարաշահման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կամ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անբարեխիղճ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մրցակցության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համար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պատասխանատվություն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սահմանող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վարչական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ակտը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հայտը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ներկայացվելու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օրվան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նախորդող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երեք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տարվա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ընթացքում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դարձել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է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անբողոքարկելի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="00D30C7A" w:rsidRPr="00176FD5">
        <w:rPr>
          <w:rFonts w:ascii="Sylfaen" w:hAnsi="Sylfaen" w:cs="Sylfaen"/>
          <w:sz w:val="20"/>
          <w:szCs w:val="20"/>
        </w:rPr>
        <w:t>իսկ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բողոքարկված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լինելու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դեպքում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թողնվել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է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30C7A" w:rsidRPr="00176FD5">
        <w:rPr>
          <w:rFonts w:ascii="Sylfaen" w:hAnsi="Sylfaen" w:cs="Sylfaen"/>
          <w:sz w:val="20"/>
          <w:szCs w:val="20"/>
        </w:rPr>
        <w:t>անփոփոխ</w:t>
      </w:r>
      <w:r w:rsidR="00D30C7A"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="00D30C7A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5) </w:t>
      </w:r>
      <w:r w:rsidRPr="00176FD5">
        <w:rPr>
          <w:rFonts w:ascii="Sylfaen" w:hAnsi="Sylfaen" w:cs="Sylfaen"/>
          <w:sz w:val="20"/>
          <w:szCs w:val="20"/>
        </w:rPr>
        <w:t>որոնք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ներառված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Եվրասիական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տնտեսական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միությանն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անդամակցող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երկրների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օրենսդրության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համաձայն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իրավունք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չունեցող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մասնակիցների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ցուցակում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. </w:t>
      </w:r>
    </w:p>
    <w:p w14:paraId="0798DA55" w14:textId="77777777" w:rsidR="00753E6E" w:rsidRPr="00176FD5" w:rsidRDefault="00753E6E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  6) </w:t>
      </w:r>
      <w:r w:rsidRPr="00176FD5">
        <w:rPr>
          <w:rFonts w:ascii="Sylfaen" w:hAnsi="Sylfaen" w:cs="Sylfaen"/>
          <w:sz w:val="20"/>
          <w:szCs w:val="20"/>
        </w:rPr>
        <w:t>որոնք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ներառված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իրավունք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չունեցող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մասնակիցների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ցուցակում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0DFC9C10" w14:textId="77777777" w:rsidR="00990561" w:rsidRPr="00176FD5" w:rsidRDefault="00990561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es-ES"/>
        </w:rPr>
        <w:t>Ընդ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որում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es-ES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կետի</w:t>
      </w:r>
      <w:r w:rsidRPr="00176FD5">
        <w:rPr>
          <w:rFonts w:asciiTheme="minorHAnsi" w:hAnsiTheme="minorHAnsi" w:cs="Aharoni"/>
          <w:sz w:val="20"/>
          <w:lang w:val="af-ZA"/>
        </w:rPr>
        <w:t xml:space="preserve"> 5-</w:t>
      </w:r>
      <w:r w:rsidRPr="00176FD5">
        <w:rPr>
          <w:rFonts w:ascii="Sylfaen" w:hAnsi="Sylfaen" w:cs="Sylfaen"/>
          <w:sz w:val="20"/>
          <w:lang w:val="es-ES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6-</w:t>
      </w:r>
      <w:r w:rsidRPr="00176FD5">
        <w:rPr>
          <w:rFonts w:ascii="Sylfaen" w:hAnsi="Sylfaen" w:cs="Sylfaen"/>
          <w:sz w:val="20"/>
          <w:lang w:val="es-ES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ենթակետերով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նախատեսված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ցուցակներում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ներառվել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հայտը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ներկայացնելու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օրվանից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հետո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es-ES"/>
        </w:rPr>
        <w:t>ապա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տվյալ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հայտը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ենթակա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չէ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մերժման</w:t>
      </w:r>
      <w:r w:rsidRPr="00176FD5">
        <w:rPr>
          <w:rFonts w:asciiTheme="minorHAnsi" w:hAnsiTheme="minorHAnsi" w:cs="Aharoni"/>
          <w:sz w:val="20"/>
          <w:lang w:val="af-ZA"/>
        </w:rPr>
        <w:t>:</w:t>
      </w:r>
    </w:p>
    <w:p w14:paraId="2EFBD998" w14:textId="77777777" w:rsidR="00DB4EFF" w:rsidRPr="00176FD5" w:rsidRDefault="00DB4EFF" w:rsidP="00DB4EF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es-ES"/>
        </w:rPr>
        <w:t>Մասնակիցն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ընդգրկվում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գնումների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գործընթացին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մասնակցելու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իրավունք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չունեցող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մասնակիցների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ցուցակում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lang w:val="es-ES"/>
        </w:rPr>
        <w:t>այսուհետ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նաև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ցուցակ</w:t>
      </w:r>
      <w:r w:rsidRPr="00176FD5">
        <w:rPr>
          <w:rFonts w:asciiTheme="minorHAnsi" w:hAnsiTheme="minorHAnsi" w:cs="Aharoni"/>
          <w:sz w:val="20"/>
          <w:lang w:val="af-ZA"/>
        </w:rPr>
        <w:t xml:space="preserve">), </w:t>
      </w:r>
      <w:r w:rsidRPr="00176FD5">
        <w:rPr>
          <w:rFonts w:ascii="Sylfaen" w:hAnsi="Sylfaen" w:cs="Sylfaen"/>
          <w:sz w:val="20"/>
          <w:lang w:val="es-ES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>`</w:t>
      </w:r>
    </w:p>
    <w:p w14:paraId="0ED77683" w14:textId="77777777" w:rsidR="00DB4EFF" w:rsidRPr="00176FD5" w:rsidRDefault="00DB4EFF" w:rsidP="00DB4EFF">
      <w:pPr>
        <w:pStyle w:val="aff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Theme="minorHAnsi" w:hAnsiTheme="minorHAnsi" w:cs="Aharoni"/>
          <w:sz w:val="20"/>
          <w:lang w:val="af-ZA" w:eastAsia="en-US"/>
        </w:rPr>
      </w:pPr>
      <w:r w:rsidRPr="00176FD5">
        <w:rPr>
          <w:rFonts w:ascii="Sylfaen" w:hAnsi="Sylfaen" w:cs="Sylfaen"/>
          <w:sz w:val="20"/>
          <w:lang w:val="es-ES" w:eastAsia="en-US"/>
        </w:rPr>
        <w:t>խախտել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է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պայմանագրով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նախատեսված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կամ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գնման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գործընթացի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շրջանակում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ստանձնած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պարտավորությունը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lang w:val="es-ES" w:eastAsia="en-US"/>
        </w:rPr>
        <w:t>որը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հանգեցրել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է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պատվիրատուի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կողմից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պայմանագրի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միակողմանի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լուծմանը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կամ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գնման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գործընթացին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տվյալ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մասնակցի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հետագա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մասնակցության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դադարեցմանը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և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մասնակիցը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հրավերով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և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(</w:t>
      </w:r>
      <w:r w:rsidRPr="00176FD5">
        <w:rPr>
          <w:rFonts w:ascii="Sylfaen" w:hAnsi="Sylfaen" w:cs="Sylfaen"/>
          <w:sz w:val="20"/>
          <w:lang w:val="es-ES" w:eastAsia="en-US"/>
        </w:rPr>
        <w:t>կամ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) </w:t>
      </w:r>
      <w:r w:rsidRPr="00176FD5">
        <w:rPr>
          <w:rFonts w:ascii="Sylfaen" w:hAnsi="Sylfaen" w:cs="Sylfaen"/>
          <w:sz w:val="20"/>
          <w:lang w:val="es-ES" w:eastAsia="en-US"/>
        </w:rPr>
        <w:t>պայմանագրով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սահմանված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ժամկետում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չի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վճարել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հայտի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lang w:val="es-ES" w:eastAsia="en-US"/>
        </w:rPr>
        <w:t>պայմանագրի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և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(</w:t>
      </w:r>
      <w:r w:rsidRPr="00176FD5">
        <w:rPr>
          <w:rFonts w:ascii="Sylfaen" w:hAnsi="Sylfaen" w:cs="Sylfaen"/>
          <w:sz w:val="20"/>
          <w:lang w:val="es-ES" w:eastAsia="en-US"/>
        </w:rPr>
        <w:t>կամ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) </w:t>
      </w:r>
      <w:r w:rsidRPr="00176FD5">
        <w:rPr>
          <w:rFonts w:ascii="Sylfaen" w:hAnsi="Sylfaen" w:cs="Sylfaen"/>
          <w:sz w:val="20"/>
          <w:lang w:val="es-ES" w:eastAsia="en-US"/>
        </w:rPr>
        <w:t>որակավորան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ապահովման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գումարը</w:t>
      </w:r>
      <w:r w:rsidRPr="00176FD5">
        <w:rPr>
          <w:rFonts w:asciiTheme="minorHAnsi" w:hAnsiTheme="minorHAnsi" w:cs="Aharoni"/>
          <w:sz w:val="20"/>
          <w:lang w:val="af-ZA" w:eastAsia="en-US"/>
        </w:rPr>
        <w:t>.</w:t>
      </w:r>
    </w:p>
    <w:p w14:paraId="7AEA2E58" w14:textId="77777777" w:rsidR="00DB4EFF" w:rsidRPr="00176FD5" w:rsidRDefault="00DB4EFF" w:rsidP="00DB4EFF">
      <w:pPr>
        <w:pStyle w:val="aff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es-ES" w:eastAsia="en-US"/>
        </w:rPr>
        <w:t>որպես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ընտրված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մասնակից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հրաժարվել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կամ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զրկվել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է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պայմանագիր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կնքելու</w:t>
      </w:r>
      <w:r w:rsidRPr="00176FD5">
        <w:rPr>
          <w:rFonts w:asciiTheme="minorHAnsi" w:hAnsiTheme="minorHAnsi" w:cs="Aharoni"/>
          <w:sz w:val="20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lang w:val="es-ES" w:eastAsia="en-US"/>
        </w:rPr>
        <w:t>իրավունքից</w:t>
      </w:r>
      <w:r w:rsidRPr="00176FD5">
        <w:rPr>
          <w:rFonts w:asciiTheme="minorHAnsi" w:hAnsiTheme="minorHAnsi" w:cs="Aharoni"/>
          <w:sz w:val="20"/>
          <w:lang w:val="af-ZA" w:eastAsia="en-US"/>
        </w:rPr>
        <w:t>:</w:t>
      </w:r>
    </w:p>
    <w:p w14:paraId="0500CD00" w14:textId="77777777" w:rsidR="00DB4EFF" w:rsidRPr="00176FD5" w:rsidRDefault="00DB4EFF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0AC52330" w14:textId="77777777" w:rsidR="00753E6E" w:rsidRPr="00176FD5" w:rsidRDefault="00753E6E" w:rsidP="00AE74A0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2.2 </w:t>
      </w:r>
      <w:r w:rsidRPr="00176FD5">
        <w:rPr>
          <w:rFonts w:ascii="Sylfaen" w:hAnsi="Sylfaen" w:cs="Sylfaen"/>
          <w:sz w:val="20"/>
          <w:lang w:val="es-ES"/>
        </w:rPr>
        <w:t>Մասնակցության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իրավունքի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գնահատման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համար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հայտով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պետք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ներկայացնի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հաստատված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lang w:val="es-ES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2-</w:t>
      </w:r>
      <w:r w:rsidRPr="00176FD5">
        <w:rPr>
          <w:rFonts w:ascii="Sylfaen" w:hAnsi="Sylfaen" w:cs="Sylfaen"/>
          <w:sz w:val="20"/>
          <w:lang w:val="es-ES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մասի</w:t>
      </w:r>
      <w:r w:rsidRPr="00176FD5">
        <w:rPr>
          <w:rFonts w:asciiTheme="minorHAnsi" w:hAnsiTheme="minorHAnsi" w:cs="Aharoni"/>
          <w:sz w:val="20"/>
          <w:lang w:val="af-ZA"/>
        </w:rPr>
        <w:t xml:space="preserve"> 2.</w:t>
      </w:r>
      <w:r w:rsidR="00EA4B24" w:rsidRPr="00176FD5">
        <w:rPr>
          <w:rFonts w:asciiTheme="minorHAnsi" w:hAnsiTheme="minorHAnsi" w:cs="Aharoni"/>
          <w:sz w:val="20"/>
          <w:lang w:val="hy-AM"/>
        </w:rPr>
        <w:t>1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կետով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նախատեսված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գրավոր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հայտարարություն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EB487B" w:rsidRPr="00176FD5">
        <w:rPr>
          <w:rFonts w:ascii="Sylfaen" w:hAnsi="Sylfaen" w:cs="Sylfaen"/>
          <w:sz w:val="20"/>
        </w:rPr>
        <w:t>Բացի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սույն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կետով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նախատեսված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հայտարարությունից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մասնակցության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իրավունքի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գնահատման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համար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մասնակցից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EB487B" w:rsidRPr="00176FD5">
        <w:rPr>
          <w:rFonts w:ascii="Sylfaen" w:hAnsi="Sylfaen" w:cs="Sylfaen"/>
          <w:sz w:val="20"/>
        </w:rPr>
        <w:t>այդ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թվում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ընտրված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մասնակցից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այլ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փաստաթղթեր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կամ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հիմնավորումներ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չեն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կարող</w:t>
      </w:r>
      <w:r w:rsidR="00EB487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</w:rPr>
        <w:t>պահանջվել</w:t>
      </w:r>
      <w:r w:rsidR="00EB487B" w:rsidRPr="00176FD5">
        <w:rPr>
          <w:rFonts w:asciiTheme="minorHAnsi" w:hAnsiTheme="minorHAnsi" w:cs="Aharoni"/>
          <w:sz w:val="20"/>
          <w:lang w:val="af-ZA"/>
        </w:rPr>
        <w:t>: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A4BB9" w:rsidRPr="00176FD5">
        <w:rPr>
          <w:rFonts w:ascii="Sylfaen" w:hAnsi="Sylfaen" w:cs="Sylfaen"/>
          <w:sz w:val="20"/>
        </w:rPr>
        <w:t>Մասնակցի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հայտարարության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իսկությունը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գնահատող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հանձնաժողովը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7A4BB9" w:rsidRPr="00176FD5">
        <w:rPr>
          <w:rFonts w:ascii="Sylfaen" w:hAnsi="Sylfaen" w:cs="Sylfaen"/>
          <w:sz w:val="20"/>
        </w:rPr>
        <w:t>այսուհետ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7A4BB9" w:rsidRPr="00176FD5">
        <w:rPr>
          <w:rFonts w:ascii="Sylfaen" w:hAnsi="Sylfaen" w:cs="Sylfaen"/>
          <w:sz w:val="20"/>
        </w:rPr>
        <w:t>հանձնաժողով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7A4BB9" w:rsidRPr="00176FD5">
        <w:rPr>
          <w:rFonts w:ascii="Sylfaen" w:hAnsi="Sylfaen" w:cs="Sylfaen"/>
          <w:sz w:val="20"/>
        </w:rPr>
        <w:t>գնահատում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է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սույն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հրավերով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սահմանված</w:t>
      </w:r>
      <w:r w:rsidR="007A4BB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A4BB9" w:rsidRPr="00176FD5">
        <w:rPr>
          <w:rFonts w:ascii="Sylfaen" w:hAnsi="Sylfaen" w:cs="Sylfaen"/>
          <w:sz w:val="20"/>
        </w:rPr>
        <w:t>պայմաններով</w:t>
      </w:r>
      <w:r w:rsidR="007A4BB9" w:rsidRPr="00176FD5">
        <w:rPr>
          <w:rFonts w:asciiTheme="minorHAnsi" w:hAnsiTheme="minorHAnsi" w:cs="Aharoni"/>
          <w:sz w:val="20"/>
          <w:lang w:val="af-ZA"/>
        </w:rPr>
        <w:t>:</w:t>
      </w:r>
    </w:p>
    <w:p w14:paraId="12FBFE01" w14:textId="77777777" w:rsidR="00E56508" w:rsidRPr="00176FD5" w:rsidRDefault="00BA3554" w:rsidP="00AE74A0">
      <w:pPr>
        <w:shd w:val="clear" w:color="auto" w:fill="FFFFFF"/>
        <w:ind w:firstLine="375"/>
        <w:jc w:val="both"/>
        <w:rPr>
          <w:rFonts w:asciiTheme="minorHAnsi" w:hAnsiTheme="minorHAnsi" w:cs="Aharoni"/>
          <w:color w:val="00000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lastRenderedPageBreak/>
        <w:t>2.</w:t>
      </w:r>
      <w:r w:rsidR="007968A3" w:rsidRPr="00176FD5">
        <w:rPr>
          <w:rFonts w:asciiTheme="minorHAnsi" w:hAnsiTheme="minorHAnsi" w:cs="Aharoni"/>
          <w:sz w:val="20"/>
          <w:szCs w:val="20"/>
          <w:lang w:val="af-ZA"/>
        </w:rPr>
        <w:t>3</w:t>
      </w:r>
      <w:r w:rsidR="00EB487B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Մասնակիցի՝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  <w:lang w:val="hy-AM"/>
        </w:rPr>
        <w:t>Օ</w:t>
      </w:r>
      <w:r w:rsidR="00E56508" w:rsidRPr="00176FD5">
        <w:rPr>
          <w:rFonts w:ascii="Sylfaen" w:hAnsi="Sylfaen" w:cs="Sylfaen"/>
          <w:sz w:val="20"/>
          <w:szCs w:val="20"/>
        </w:rPr>
        <w:t>րենքի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6-</w:t>
      </w:r>
      <w:r w:rsidR="00E56508" w:rsidRPr="00176FD5">
        <w:rPr>
          <w:rFonts w:ascii="Sylfaen" w:hAnsi="Sylfaen" w:cs="Sylfaen"/>
          <w:sz w:val="20"/>
          <w:szCs w:val="20"/>
        </w:rPr>
        <w:t>րդ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հոդվածի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1-</w:t>
      </w:r>
      <w:r w:rsidR="00E56508" w:rsidRPr="00176FD5">
        <w:rPr>
          <w:rFonts w:ascii="Sylfaen" w:hAnsi="Sylfaen" w:cs="Sylfaen"/>
          <w:sz w:val="20"/>
          <w:szCs w:val="20"/>
        </w:rPr>
        <w:t>ին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մասի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6-</w:t>
      </w:r>
      <w:r w:rsidR="00E56508" w:rsidRPr="00176FD5">
        <w:rPr>
          <w:rFonts w:ascii="Sylfaen" w:hAnsi="Sylfaen" w:cs="Sylfaen"/>
          <w:sz w:val="20"/>
          <w:szCs w:val="20"/>
        </w:rPr>
        <w:t>րդ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կետով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նախատեսված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ցուցակում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ներառվելը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="00E56508" w:rsidRPr="00176FD5">
        <w:rPr>
          <w:rFonts w:ascii="Sylfaen" w:hAnsi="Sylfaen" w:cs="Sylfaen"/>
          <w:sz w:val="20"/>
          <w:szCs w:val="20"/>
        </w:rPr>
        <w:t>դրանում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գտնվելու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ժամանակահատվածում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="00E56508" w:rsidRPr="00176FD5">
        <w:rPr>
          <w:rFonts w:ascii="Sylfaen" w:hAnsi="Sylfaen" w:cs="Sylfaen"/>
          <w:sz w:val="20"/>
          <w:szCs w:val="20"/>
        </w:rPr>
        <w:t>ինքնաբերաբար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հանգեցնում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է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վերջինիս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հետ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փոխկապակցված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անձանց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գնումների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գործընթացին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մասնակցության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իրավունքի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szCs w:val="20"/>
        </w:rPr>
        <w:t>սահմանափակման</w:t>
      </w:r>
      <w:r w:rsidR="00E56508" w:rsidRPr="00176FD5">
        <w:rPr>
          <w:rFonts w:asciiTheme="minorHAnsi" w:hAnsiTheme="minorHAnsi" w:cs="Aharoni"/>
          <w:sz w:val="20"/>
          <w:szCs w:val="20"/>
          <w:lang w:val="af-ZA"/>
        </w:rPr>
        <w:t>:</w:t>
      </w:r>
      <w:r w:rsidR="00E56508" w:rsidRPr="00176FD5">
        <w:rPr>
          <w:rFonts w:asciiTheme="minorHAnsi" w:hAnsiTheme="minorHAnsi" w:cs="Aharoni"/>
          <w:color w:val="000000"/>
          <w:lang w:val="af-ZA"/>
        </w:rPr>
        <w:t xml:space="preserve"> </w:t>
      </w:r>
    </w:p>
    <w:p w14:paraId="47E3A607" w14:textId="77777777" w:rsidR="00BA3554" w:rsidRPr="00176FD5" w:rsidRDefault="00BA3554" w:rsidP="00EF3662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</w:rPr>
        <w:t>Արգելվում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կետով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փոխկապակցված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միևնույն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անձանց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հիմնադրված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ավելի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հիսուն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տոկոս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միևնույն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անձանց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պատկանող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բաժնեմաս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1B0D9A" w:rsidRPr="00176FD5">
        <w:rPr>
          <w:rFonts w:asciiTheme="minorHAnsi" w:hAnsiTheme="minorHAnsi" w:cs="Aharoni"/>
          <w:sz w:val="20"/>
          <w:szCs w:val="20"/>
          <w:lang w:val="af-ZA"/>
        </w:rPr>
        <w:t>(</w:t>
      </w:r>
      <w:r w:rsidR="001B0D9A" w:rsidRPr="00176FD5">
        <w:rPr>
          <w:rFonts w:ascii="Sylfaen" w:hAnsi="Sylfaen" w:cs="Sylfaen"/>
          <w:sz w:val="20"/>
          <w:szCs w:val="20"/>
        </w:rPr>
        <w:t>փայաբաժին</w:t>
      </w:r>
      <w:r w:rsidR="001B0D9A"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ունեցող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կազմակերպությունների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միաժամանակյա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  <w:szCs w:val="20"/>
        </w:rPr>
        <w:t>սույն</w:t>
      </w:r>
      <w:r w:rsidR="00EB487B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28726A" w:rsidRPr="00176FD5">
        <w:rPr>
          <w:rFonts w:ascii="Sylfaen" w:hAnsi="Sylfaen" w:cs="Sylfaen"/>
          <w:sz w:val="20"/>
          <w:szCs w:val="20"/>
        </w:rPr>
        <w:t>ընթացակարգին</w:t>
      </w:r>
      <w:r w:rsidR="008628EC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8628EC" w:rsidRPr="00176FD5">
        <w:rPr>
          <w:rFonts w:asciiTheme="minorHAnsi" w:hAnsiTheme="minorHAnsi" w:cs="Aharoni"/>
          <w:sz w:val="20"/>
          <w:szCs w:val="20"/>
          <w:lang w:val="af-ZA"/>
        </w:rPr>
        <w:t>(</w:t>
      </w:r>
      <w:r w:rsidR="008628EC" w:rsidRPr="00176FD5">
        <w:rPr>
          <w:rFonts w:ascii="Sylfaen" w:hAnsi="Sylfaen" w:cs="Sylfaen"/>
          <w:sz w:val="20"/>
          <w:szCs w:val="20"/>
        </w:rPr>
        <w:t>միևնույն</w:t>
      </w:r>
      <w:r w:rsidR="008628EC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8628EC" w:rsidRPr="00176FD5">
        <w:rPr>
          <w:rFonts w:ascii="Sylfaen" w:hAnsi="Sylfaen" w:cs="Sylfaen"/>
          <w:sz w:val="20"/>
          <w:szCs w:val="20"/>
        </w:rPr>
        <w:t>չափաբաժնին</w:t>
      </w:r>
      <w:r w:rsidR="008628EC" w:rsidRPr="00176FD5">
        <w:rPr>
          <w:rFonts w:asciiTheme="minorHAnsi" w:hAnsiTheme="minorHAnsi" w:cs="Aharoni"/>
          <w:sz w:val="20"/>
          <w:szCs w:val="20"/>
          <w:lang w:val="af-ZA"/>
        </w:rPr>
        <w:t>),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պետության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համայնքների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հիմնադրված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կազմակերպությունների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</w:rPr>
        <w:t>համատեղ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գործունեության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կարգով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կոնսորցիումով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</w:rPr>
        <w:t>գնումների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գործընթացին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0365403A" w14:textId="77777777" w:rsidR="00D5674E" w:rsidRPr="00176FD5" w:rsidRDefault="009F18D0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</w:rPr>
        <w:t>Կարգի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119-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EB487B" w:rsidRPr="00176FD5">
        <w:rPr>
          <w:rFonts w:ascii="Sylfaen" w:hAnsi="Sylfaen" w:cs="Sylfaen"/>
          <w:sz w:val="20"/>
          <w:szCs w:val="20"/>
        </w:rPr>
        <w:t>կետի</w:t>
      </w:r>
      <w:r w:rsidR="00EB487B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D5674E" w:rsidRPr="00176FD5">
        <w:rPr>
          <w:rFonts w:ascii="Sylfaen" w:hAnsi="Sylfaen" w:cs="Sylfaen"/>
          <w:sz w:val="20"/>
          <w:szCs w:val="20"/>
          <w:lang w:val="hy-AM"/>
        </w:rPr>
        <w:t>իմաստով</w:t>
      </w:r>
      <w:r w:rsidR="00D5674E" w:rsidRPr="00176FD5">
        <w:rPr>
          <w:rFonts w:asciiTheme="minorHAnsi" w:hAnsiTheme="minorHAnsi" w:cs="Aharoni"/>
          <w:sz w:val="20"/>
          <w:szCs w:val="20"/>
          <w:lang w:val="hy-AM"/>
        </w:rPr>
        <w:t>`</w:t>
      </w:r>
    </w:p>
    <w:p w14:paraId="5E5D90D7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>1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ֆիզիկական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</w:p>
    <w:p w14:paraId="468A628B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2)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45F3518D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228C6D02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003EB6F4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00FD5E39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1314714D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3) </w:t>
      </w:r>
      <w:r w:rsidRPr="00176FD5">
        <w:rPr>
          <w:rFonts w:ascii="Sylfaen" w:hAnsi="Sylfaen" w:cs="Sylfaen"/>
          <w:sz w:val="20"/>
          <w:szCs w:val="20"/>
          <w:lang w:val="hy-AM"/>
        </w:rPr>
        <w:t>ֆիզիկական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չունեցող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</w:p>
    <w:p w14:paraId="124B487E" w14:textId="77777777" w:rsidR="00D5674E" w:rsidRPr="00176FD5" w:rsidRDefault="00D5674E" w:rsidP="00EF3662">
      <w:pPr>
        <w:pStyle w:val="af4"/>
        <w:spacing w:before="0" w:beforeAutospacing="0" w:after="0" w:afterAutospacing="0"/>
        <w:ind w:firstLine="269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ab/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6D28B455" w14:textId="77777777" w:rsidR="00D5674E" w:rsidRPr="00176FD5" w:rsidRDefault="00D5674E" w:rsidP="00EF3662">
      <w:pPr>
        <w:pStyle w:val="af4"/>
        <w:spacing w:before="0" w:beforeAutospacing="0" w:after="0" w:afterAutospacing="0"/>
        <w:ind w:firstLine="269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ab/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4D9B0150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4E8E2B36" w14:textId="77777777" w:rsidR="00D5674E" w:rsidRPr="00176FD5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.</w:t>
      </w:r>
    </w:p>
    <w:p w14:paraId="3F1C8598" w14:textId="4409C3EA" w:rsidR="00D5674E" w:rsidRPr="00176FD5" w:rsidRDefault="00D5674E" w:rsidP="00EF3662">
      <w:pPr>
        <w:ind w:firstLine="284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="00E56508" w:rsidRPr="00176FD5">
        <w:rPr>
          <w:rFonts w:ascii="Sylfaen" w:hAnsi="Sylfaen" w:cs="Sylfaen"/>
          <w:color w:val="000000"/>
          <w:sz w:val="20"/>
          <w:szCs w:val="20"/>
          <w:lang w:val="hy-AM"/>
        </w:rPr>
        <w:t>թոռները</w:t>
      </w:r>
      <w:r w:rsidR="00E5650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57153D3C" w14:textId="77777777" w:rsidR="00AE74A0" w:rsidRPr="00176FD5" w:rsidRDefault="00096865" w:rsidP="003E093F">
      <w:pPr>
        <w:ind w:firstLine="567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2.</w:t>
      </w:r>
      <w:r w:rsidR="007968A3" w:rsidRPr="00176FD5">
        <w:rPr>
          <w:rFonts w:asciiTheme="minorHAnsi" w:hAnsiTheme="minorHAnsi" w:cs="Aharoni"/>
          <w:sz w:val="20"/>
          <w:lang w:val="hy-AM"/>
        </w:rPr>
        <w:t>4</w:t>
      </w:r>
      <w:r w:rsidR="00773485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A7A32" w:rsidRPr="00176FD5">
        <w:rPr>
          <w:rFonts w:ascii="Sylfaen" w:hAnsi="Sylfaen" w:cs="Sylfaen"/>
          <w:sz w:val="20"/>
          <w:lang w:val="hy-AM"/>
        </w:rPr>
        <w:t>ընտրված</w:t>
      </w:r>
      <w:r w:rsidR="003A7A3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A7A32" w:rsidRPr="00176FD5">
        <w:rPr>
          <w:rFonts w:ascii="Sylfaen" w:hAnsi="Sylfaen" w:cs="Sylfaen"/>
          <w:sz w:val="20"/>
          <w:lang w:val="hy-AM"/>
        </w:rPr>
        <w:t>մասնակից</w:t>
      </w:r>
      <w:r w:rsidR="003A7A3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A7A32" w:rsidRPr="00176FD5">
        <w:rPr>
          <w:rFonts w:ascii="Sylfaen" w:hAnsi="Sylfaen" w:cs="Sylfaen"/>
          <w:sz w:val="20"/>
          <w:lang w:val="hy-AM"/>
        </w:rPr>
        <w:t>ճանաչվելու</w:t>
      </w:r>
      <w:r w:rsidR="003A7A3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A7A32" w:rsidRPr="00176FD5">
        <w:rPr>
          <w:rFonts w:ascii="Sylfaen" w:hAnsi="Sylfaen" w:cs="Sylfaen"/>
          <w:sz w:val="20"/>
          <w:lang w:val="hy-AM"/>
        </w:rPr>
        <w:t>դեպքում</w:t>
      </w:r>
      <w:r w:rsidR="00266B8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266B8B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266B8B" w:rsidRPr="00176FD5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="00EA4B2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: </w:t>
      </w:r>
    </w:p>
    <w:p w14:paraId="443DDCEE" w14:textId="65A3C6F9" w:rsidR="003E093F" w:rsidRPr="00176FD5" w:rsidRDefault="00EA4B24" w:rsidP="003E093F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(Fitch, Moodys, </w:t>
      </w:r>
      <w:r w:rsidR="00564BDE">
        <w:fldChar w:fldCharType="begin"/>
      </w:r>
      <w:r w:rsidR="00564BDE" w:rsidRPr="00CA783A">
        <w:rPr>
          <w:lang w:val="hy-AM"/>
        </w:rPr>
        <w:instrText xml:space="preserve"> HYPERLINK "https://ru.wikipedia.org/wiki/Standard_%26_Poor%E2%80%99s" \t "_blank" </w:instrText>
      </w:r>
      <w:r w:rsidR="00564BDE">
        <w:fldChar w:fldCharType="separate"/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Standard &amp; Poor’s</w:t>
      </w:r>
      <w:r w:rsidR="00564BDE">
        <w:rPr>
          <w:rFonts w:asciiTheme="minorHAnsi" w:hAnsiTheme="minorHAnsi" w:cs="Aharoni"/>
          <w:color w:val="000000"/>
          <w:sz w:val="20"/>
          <w:szCs w:val="20"/>
          <w:lang w:val="hy-AM"/>
        </w:rPr>
        <w:fldChar w:fldCharType="end"/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 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176FD5" w:rsidDel="00EA4B24">
        <w:rPr>
          <w:rFonts w:asciiTheme="minorHAnsi" w:hAnsiTheme="minorHAnsi" w:cs="Aharoni"/>
          <w:sz w:val="20"/>
          <w:lang w:val="hy-AM"/>
        </w:rPr>
        <w:t xml:space="preserve"> </w:t>
      </w:r>
      <w:r w:rsidR="003A7A32"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14515F98" w14:textId="77777777" w:rsidR="000A6B75" w:rsidRPr="00176FD5" w:rsidRDefault="000A6B75" w:rsidP="00EF3662">
      <w:pPr>
        <w:pStyle w:val="norm"/>
        <w:spacing w:line="240" w:lineRule="auto"/>
        <w:ind w:firstLine="540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2.</w:t>
      </w:r>
      <w:r w:rsidR="006265F4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5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կողմ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չի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կարող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սույն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3A7A32" w:rsidRPr="00176FD5">
        <w:rPr>
          <w:rFonts w:asciiTheme="minorHAnsi" w:hAnsiTheme="minorHAnsi" w:cs="Aharoni"/>
          <w:sz w:val="20"/>
          <w:lang w:val="af-ZA"/>
        </w:rPr>
        <w:t>(</w:t>
      </w:r>
      <w:r w:rsidR="003A7A32" w:rsidRPr="00176FD5">
        <w:rPr>
          <w:rFonts w:ascii="Sylfaen" w:hAnsi="Sylfaen" w:cs="Sylfaen"/>
          <w:sz w:val="20"/>
        </w:rPr>
        <w:t>միևնույն</w:t>
      </w:r>
      <w:r w:rsidR="003A7A3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A7A32" w:rsidRPr="00176FD5">
        <w:rPr>
          <w:rFonts w:ascii="Sylfaen" w:hAnsi="Sylfaen" w:cs="Sylfaen"/>
          <w:sz w:val="20"/>
        </w:rPr>
        <w:t>չափաբաժնին</w:t>
      </w:r>
      <w:r w:rsidR="003A7A32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հայտ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: </w:t>
      </w:r>
    </w:p>
    <w:p w14:paraId="10CD087D" w14:textId="77777777" w:rsidR="000A6B75" w:rsidRPr="00176FD5" w:rsidRDefault="000A6B75" w:rsidP="00EF3662">
      <w:pPr>
        <w:pStyle w:val="23"/>
        <w:spacing w:line="240" w:lineRule="auto"/>
        <w:rPr>
          <w:rFonts w:asciiTheme="minorHAnsi" w:hAnsiTheme="minorHAnsi" w:cs="Aharoni"/>
          <w:szCs w:val="24"/>
        </w:rPr>
      </w:pPr>
      <w:r w:rsidRPr="00176FD5">
        <w:rPr>
          <w:rFonts w:asciiTheme="minorHAnsi" w:hAnsiTheme="minorHAnsi" w:cs="Aharoni"/>
          <w:szCs w:val="24"/>
        </w:rPr>
        <w:t xml:space="preserve"> 2</w:t>
      </w:r>
      <w:r w:rsidRPr="00176FD5">
        <w:rPr>
          <w:rFonts w:asciiTheme="minorHAnsi" w:hAnsiTheme="minorHAnsi" w:cs="Aharoni"/>
          <w:szCs w:val="24"/>
          <w:lang w:val="hy-AM"/>
        </w:rPr>
        <w:t>.</w:t>
      </w:r>
      <w:r w:rsidR="006265F4" w:rsidRPr="00176FD5">
        <w:rPr>
          <w:rFonts w:asciiTheme="minorHAnsi" w:hAnsiTheme="minorHAnsi" w:cs="Aharoni"/>
          <w:szCs w:val="24"/>
        </w:rPr>
        <w:t xml:space="preserve">6 </w:t>
      </w:r>
      <w:r w:rsidRPr="00176FD5">
        <w:rPr>
          <w:rFonts w:ascii="Sylfaen" w:hAnsi="Sylfaen" w:cs="Sylfaen"/>
          <w:szCs w:val="24"/>
          <w:lang w:val="ru-RU"/>
        </w:rPr>
        <w:t>Մասնակիցները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կարող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են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սույն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ընթացակարգին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մասնակցել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համատեղ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գործունեության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կարգով</w:t>
      </w:r>
      <w:r w:rsidRPr="00176FD5">
        <w:rPr>
          <w:rFonts w:asciiTheme="minorHAnsi" w:hAnsiTheme="minorHAnsi" w:cs="Aharoni"/>
          <w:szCs w:val="24"/>
        </w:rPr>
        <w:t xml:space="preserve"> (</w:t>
      </w:r>
      <w:r w:rsidRPr="00176FD5">
        <w:rPr>
          <w:rFonts w:ascii="Sylfaen" w:hAnsi="Sylfaen" w:cs="Sylfaen"/>
          <w:szCs w:val="24"/>
          <w:lang w:val="ru-RU"/>
        </w:rPr>
        <w:t>կոնսորցիումով</w:t>
      </w:r>
      <w:r w:rsidRPr="00176FD5">
        <w:rPr>
          <w:rFonts w:asciiTheme="minorHAnsi" w:hAnsiTheme="minorHAnsi" w:cs="Aharoni"/>
          <w:szCs w:val="24"/>
        </w:rPr>
        <w:t>)</w:t>
      </w:r>
      <w:r w:rsidRPr="00176FD5">
        <w:rPr>
          <w:rFonts w:ascii="Tahoma" w:hAnsi="Tahoma" w:cs="Tahoma"/>
          <w:szCs w:val="24"/>
          <w:lang w:val="ru-RU"/>
        </w:rPr>
        <w:t>։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Նման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  <w:lang w:val="ru-RU"/>
        </w:rPr>
        <w:t>դեպքում</w:t>
      </w:r>
      <w:r w:rsidRPr="00176FD5">
        <w:rPr>
          <w:rFonts w:asciiTheme="minorHAnsi" w:hAnsiTheme="minorHAnsi" w:cs="Aharoni"/>
          <w:szCs w:val="24"/>
        </w:rPr>
        <w:t>`</w:t>
      </w:r>
    </w:p>
    <w:p w14:paraId="24CB54B7" w14:textId="77777777" w:rsidR="000A6B75" w:rsidRPr="00176FD5" w:rsidRDefault="006265F4" w:rsidP="00EF3662">
      <w:pPr>
        <w:pStyle w:val="23"/>
        <w:spacing w:line="240" w:lineRule="auto"/>
        <w:rPr>
          <w:rFonts w:asciiTheme="minorHAnsi" w:hAnsiTheme="minorHAnsi" w:cs="Aharoni"/>
          <w:szCs w:val="24"/>
        </w:rPr>
      </w:pPr>
      <w:r w:rsidRPr="00176FD5">
        <w:rPr>
          <w:rFonts w:asciiTheme="minorHAnsi" w:hAnsiTheme="minorHAnsi" w:cs="Aharoni"/>
          <w:szCs w:val="24"/>
        </w:rPr>
        <w:t>1</w:t>
      </w:r>
      <w:r w:rsidR="000A6B75" w:rsidRPr="00176FD5">
        <w:rPr>
          <w:rFonts w:asciiTheme="minorHAnsi" w:hAnsiTheme="minorHAnsi" w:cs="Aharoni"/>
          <w:szCs w:val="24"/>
        </w:rPr>
        <w:t xml:space="preserve">) </w:t>
      </w:r>
      <w:r w:rsidR="000A6B75" w:rsidRPr="00176FD5">
        <w:rPr>
          <w:rFonts w:ascii="Sylfaen" w:hAnsi="Sylfaen" w:cs="Sylfaen"/>
          <w:szCs w:val="24"/>
          <w:lang w:val="ru-RU"/>
        </w:rPr>
        <w:t>համատեղ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գործունեության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պայմանագրի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կողմերից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որևէ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մեկը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չի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կարող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նույն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ընթացակարգին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3A7A32" w:rsidRPr="00176FD5">
        <w:rPr>
          <w:rFonts w:asciiTheme="minorHAnsi" w:hAnsiTheme="minorHAnsi" w:cs="Aharoni"/>
        </w:rPr>
        <w:t>(</w:t>
      </w:r>
      <w:r w:rsidR="003A7A32" w:rsidRPr="00176FD5">
        <w:rPr>
          <w:rFonts w:ascii="Sylfaen" w:hAnsi="Sylfaen" w:cs="Sylfaen"/>
          <w:lang w:val="en-US"/>
        </w:rPr>
        <w:t>միևնույն</w:t>
      </w:r>
      <w:r w:rsidR="003A7A32" w:rsidRPr="00176FD5">
        <w:rPr>
          <w:rFonts w:asciiTheme="minorHAnsi" w:hAnsiTheme="minorHAnsi" w:cs="Aharoni"/>
        </w:rPr>
        <w:t xml:space="preserve"> </w:t>
      </w:r>
      <w:r w:rsidR="003A7A32" w:rsidRPr="00176FD5">
        <w:rPr>
          <w:rFonts w:ascii="Sylfaen" w:hAnsi="Sylfaen" w:cs="Sylfaen"/>
          <w:lang w:val="en-US"/>
        </w:rPr>
        <w:t>չափաբաժնին</w:t>
      </w:r>
      <w:r w:rsidR="003A7A32" w:rsidRPr="00176FD5">
        <w:rPr>
          <w:rFonts w:asciiTheme="minorHAnsi" w:hAnsiTheme="minorHAnsi" w:cs="Aharoni"/>
        </w:rPr>
        <w:t xml:space="preserve">) </w:t>
      </w:r>
      <w:r w:rsidR="000A6B75" w:rsidRPr="00176FD5">
        <w:rPr>
          <w:rFonts w:ascii="Sylfaen" w:hAnsi="Sylfaen" w:cs="Sylfaen"/>
          <w:szCs w:val="24"/>
          <w:lang w:val="ru-RU"/>
        </w:rPr>
        <w:t>ներկայացնել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առանձին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հայտ</w:t>
      </w:r>
      <w:r w:rsidR="000A6B75" w:rsidRPr="00176FD5">
        <w:rPr>
          <w:rFonts w:asciiTheme="minorHAnsi" w:hAnsiTheme="minorHAnsi" w:cs="Aharoni"/>
          <w:szCs w:val="24"/>
        </w:rPr>
        <w:t xml:space="preserve">: </w:t>
      </w:r>
      <w:r w:rsidR="000A6B75" w:rsidRPr="00176FD5">
        <w:rPr>
          <w:rFonts w:ascii="Sylfaen" w:hAnsi="Sylfaen" w:cs="Sylfaen"/>
          <w:szCs w:val="24"/>
          <w:lang w:val="ru-RU"/>
        </w:rPr>
        <w:t>Սույն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պարբերության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պահանջի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չպահպանման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lastRenderedPageBreak/>
        <w:t>դեպքում</w:t>
      </w:r>
      <w:r w:rsidR="000A6B75" w:rsidRPr="00176FD5">
        <w:rPr>
          <w:rFonts w:asciiTheme="minorHAnsi" w:hAnsiTheme="minorHAnsi" w:cs="Aharoni"/>
          <w:szCs w:val="24"/>
        </w:rPr>
        <w:t xml:space="preserve">` </w:t>
      </w:r>
      <w:r w:rsidR="000A6B75" w:rsidRPr="00176FD5">
        <w:rPr>
          <w:rFonts w:ascii="Sylfaen" w:hAnsi="Sylfaen" w:cs="Sylfaen"/>
          <w:szCs w:val="24"/>
          <w:lang w:val="ru-RU"/>
        </w:rPr>
        <w:t>հայտերի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բացման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նիստում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մերժվում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են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ինչպես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համատեղ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գործունեության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կարգով</w:t>
      </w:r>
      <w:r w:rsidR="000A6B75" w:rsidRPr="00176FD5">
        <w:rPr>
          <w:rFonts w:asciiTheme="minorHAnsi" w:hAnsiTheme="minorHAnsi" w:cs="Aharoni"/>
          <w:szCs w:val="24"/>
        </w:rPr>
        <w:t xml:space="preserve">, </w:t>
      </w:r>
      <w:r w:rsidR="000A6B75" w:rsidRPr="00176FD5">
        <w:rPr>
          <w:rFonts w:ascii="Sylfaen" w:hAnsi="Sylfaen" w:cs="Sylfaen"/>
          <w:szCs w:val="24"/>
          <w:lang w:val="ru-RU"/>
        </w:rPr>
        <w:t>այնպես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էլ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առանձին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ներկայացված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հայտերը</w:t>
      </w:r>
      <w:r w:rsidR="000A6B75" w:rsidRPr="00176FD5">
        <w:rPr>
          <w:rFonts w:asciiTheme="minorHAnsi" w:hAnsiTheme="minorHAnsi" w:cs="Aharoni"/>
          <w:szCs w:val="24"/>
        </w:rPr>
        <w:t>.</w:t>
      </w:r>
    </w:p>
    <w:p w14:paraId="277DB7E4" w14:textId="77777777" w:rsidR="000A6B75" w:rsidRPr="00176FD5" w:rsidRDefault="006265F4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</w:rPr>
        <w:t>2</w:t>
      </w:r>
      <w:r w:rsidR="000A6B75" w:rsidRPr="00176FD5">
        <w:rPr>
          <w:rFonts w:asciiTheme="minorHAnsi" w:hAnsiTheme="minorHAnsi" w:cs="Aharoni"/>
          <w:szCs w:val="24"/>
        </w:rPr>
        <w:t xml:space="preserve">) </w:t>
      </w:r>
      <w:r w:rsidR="000A6B75" w:rsidRPr="00176FD5">
        <w:rPr>
          <w:rFonts w:ascii="Sylfaen" w:hAnsi="Sylfaen" w:cs="Sylfaen"/>
          <w:szCs w:val="24"/>
        </w:rPr>
        <w:t>Մ</w:t>
      </w:r>
      <w:r w:rsidR="000A6B75" w:rsidRPr="00176FD5">
        <w:rPr>
          <w:rFonts w:ascii="Sylfaen" w:hAnsi="Sylfaen" w:cs="Sylfaen"/>
          <w:szCs w:val="24"/>
          <w:lang w:val="ru-RU"/>
        </w:rPr>
        <w:t>ասնակիցները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կրում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են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համատեղ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և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համապարտ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պատասխանատվություն</w:t>
      </w:r>
      <w:r w:rsidR="000A6B75" w:rsidRPr="00176FD5">
        <w:rPr>
          <w:rFonts w:asciiTheme="minorHAnsi" w:hAnsiTheme="minorHAnsi" w:cs="Aharoni"/>
          <w:szCs w:val="24"/>
        </w:rPr>
        <w:t>:</w:t>
      </w:r>
      <w:r w:rsidR="000A6B7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A6B75" w:rsidRPr="00176FD5">
        <w:rPr>
          <w:rFonts w:ascii="Sylfaen" w:hAnsi="Sylfaen" w:cs="Sylfaen"/>
          <w:szCs w:val="24"/>
        </w:rPr>
        <w:t>Ընդ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</w:rPr>
        <w:t>որում</w:t>
      </w:r>
      <w:r w:rsidR="000A6B75" w:rsidRPr="00176FD5">
        <w:rPr>
          <w:rFonts w:asciiTheme="minorHAnsi" w:hAnsiTheme="minorHAnsi" w:cs="Aharoni"/>
          <w:szCs w:val="24"/>
        </w:rPr>
        <w:t>,</w:t>
      </w:r>
      <w:r w:rsidR="000A6B7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կոնսորցիումի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անդամի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կոնսորցիումից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դուրս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գալու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դեպքում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կոնսորցիումի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հետ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AE4008" w:rsidRPr="00176FD5">
        <w:rPr>
          <w:rFonts w:ascii="Sylfaen" w:hAnsi="Sylfaen" w:cs="Sylfaen"/>
          <w:szCs w:val="24"/>
          <w:lang w:val="en-US"/>
        </w:rPr>
        <w:t>պ</w:t>
      </w:r>
      <w:r w:rsidR="000A6B75" w:rsidRPr="00176FD5">
        <w:rPr>
          <w:rFonts w:ascii="Sylfaen" w:hAnsi="Sylfaen" w:cs="Sylfaen"/>
          <w:szCs w:val="24"/>
          <w:lang w:val="ru-RU"/>
        </w:rPr>
        <w:t>ատվիրատուի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կնքած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պայմանագիրը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միակողմանիորեն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լուծվում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է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և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կոնսորցիումի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անդամների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նկատմամբ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կիրառվում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են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պայմանագրով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նախատեսված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պատասխանատվության</w:t>
      </w:r>
      <w:r w:rsidR="000A6B75" w:rsidRPr="00176FD5">
        <w:rPr>
          <w:rFonts w:asciiTheme="minorHAnsi" w:hAnsiTheme="minorHAnsi" w:cs="Aharoni"/>
          <w:szCs w:val="24"/>
        </w:rPr>
        <w:t xml:space="preserve"> </w:t>
      </w:r>
      <w:r w:rsidR="000A6B75" w:rsidRPr="00176FD5">
        <w:rPr>
          <w:rFonts w:ascii="Sylfaen" w:hAnsi="Sylfaen" w:cs="Sylfaen"/>
          <w:szCs w:val="24"/>
          <w:lang w:val="ru-RU"/>
        </w:rPr>
        <w:t>միջոցները</w:t>
      </w:r>
      <w:r w:rsidR="000A6B75" w:rsidRPr="00176FD5">
        <w:rPr>
          <w:rFonts w:asciiTheme="minorHAnsi" w:hAnsiTheme="minorHAnsi" w:cs="Aharoni"/>
          <w:szCs w:val="24"/>
          <w:lang w:val="hy-AM"/>
        </w:rPr>
        <w:t>:</w:t>
      </w:r>
    </w:p>
    <w:p w14:paraId="1D045D47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4B7B3027" w14:textId="77777777" w:rsidR="00B051BE" w:rsidRPr="00176FD5" w:rsidRDefault="00B051BE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4FF32D52" w14:textId="77777777" w:rsidR="00581DC3" w:rsidRPr="00176FD5" w:rsidRDefault="00581DC3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3F1E84DF" w14:textId="77777777" w:rsidR="00581DC3" w:rsidRPr="00176FD5" w:rsidRDefault="00581DC3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10DC2FF0" w14:textId="77777777" w:rsidR="00581DC3" w:rsidRPr="00176FD5" w:rsidRDefault="00581DC3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6A27C441" w14:textId="77777777" w:rsidR="00096865" w:rsidRPr="00176FD5" w:rsidRDefault="002B32D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 xml:space="preserve">3.  </w:t>
      </w:r>
      <w:proofErr w:type="gramStart"/>
      <w:r w:rsidRPr="00176FD5">
        <w:rPr>
          <w:rFonts w:ascii="Sylfaen" w:hAnsi="Sylfaen" w:cs="Sylfaen"/>
          <w:b/>
          <w:sz w:val="20"/>
        </w:rPr>
        <w:t>ՀՐԱՎԵՐԻ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  <w:r w:rsidRPr="00176FD5">
        <w:rPr>
          <w:rFonts w:ascii="Sylfaen" w:hAnsi="Sylfaen" w:cs="Sylfaen"/>
          <w:b/>
          <w:sz w:val="20"/>
        </w:rPr>
        <w:t>ՊԱՐԶԱԲԱՆՈՒՄԸ</w:t>
      </w:r>
      <w:proofErr w:type="gramEnd"/>
      <w:r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  <w:r w:rsidRPr="00176FD5">
        <w:rPr>
          <w:rFonts w:ascii="Sylfaen" w:hAnsi="Sylfaen" w:cs="Sylfaen"/>
          <w:b/>
          <w:sz w:val="20"/>
        </w:rPr>
        <w:t>ԵՎ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ՀՐԱՎԵՐՈՒՄ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ՓՈՓՈԽՈՒԹՅՈՒՆ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ԿԱՏԱՐԵԼՈՒ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</w:rPr>
        <w:t>ԿԱՐԳԸ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</w:p>
    <w:p w14:paraId="12A0E90D" w14:textId="77777777" w:rsidR="00096865" w:rsidRPr="00176FD5" w:rsidRDefault="00096865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</w:p>
    <w:p w14:paraId="42195FBB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3.1 </w:t>
      </w:r>
      <w:r w:rsidRPr="00176FD5">
        <w:rPr>
          <w:rFonts w:ascii="Sylfaen" w:hAnsi="Sylfaen" w:cs="Sylfaen"/>
          <w:sz w:val="20"/>
        </w:rPr>
        <w:t>Օրենքի</w:t>
      </w:r>
      <w:r w:rsidRPr="00176FD5">
        <w:rPr>
          <w:rFonts w:asciiTheme="minorHAnsi" w:hAnsiTheme="minorHAnsi" w:cs="Aharoni"/>
          <w:sz w:val="20"/>
          <w:lang w:val="af-ZA"/>
        </w:rPr>
        <w:t xml:space="preserve"> 2</w:t>
      </w:r>
      <w:r w:rsidR="00525BD2" w:rsidRPr="00176FD5">
        <w:rPr>
          <w:rFonts w:asciiTheme="minorHAnsi" w:hAnsiTheme="minorHAnsi" w:cs="Aharoni"/>
          <w:sz w:val="20"/>
          <w:lang w:val="af-ZA"/>
        </w:rPr>
        <w:t>9</w:t>
      </w:r>
      <w:r w:rsidRPr="00176FD5">
        <w:rPr>
          <w:rFonts w:asciiTheme="minorHAnsi" w:hAnsiTheme="minorHAnsi" w:cs="Aharoni"/>
          <w:sz w:val="20"/>
          <w:lang w:val="af-ZA"/>
        </w:rPr>
        <w:t>-</w:t>
      </w:r>
      <w:r w:rsidRPr="00176FD5">
        <w:rPr>
          <w:rFonts w:ascii="Sylfaen" w:hAnsi="Sylfaen" w:cs="Sylfaen"/>
          <w:sz w:val="20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հոդվածի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համաձայն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051B7F" w:rsidRPr="00176FD5">
        <w:rPr>
          <w:rFonts w:ascii="Sylfaen" w:hAnsi="Sylfaen" w:cs="Sylfaen"/>
          <w:sz w:val="20"/>
        </w:rPr>
        <w:t>մ</w:t>
      </w:r>
      <w:r w:rsidRPr="00176FD5">
        <w:rPr>
          <w:rFonts w:ascii="Sylfaen" w:hAnsi="Sylfaen" w:cs="Sylfaen"/>
          <w:sz w:val="20"/>
        </w:rPr>
        <w:t>ասնակիցն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իրավունք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E4008" w:rsidRPr="00176FD5">
        <w:rPr>
          <w:rFonts w:ascii="Sylfaen" w:hAnsi="Sylfaen" w:cs="Sylfaen"/>
          <w:sz w:val="20"/>
        </w:rPr>
        <w:t>պ</w:t>
      </w:r>
      <w:r w:rsidRPr="00176FD5">
        <w:rPr>
          <w:rFonts w:ascii="Sylfaen" w:hAnsi="Sylfaen" w:cs="Sylfaen"/>
          <w:sz w:val="20"/>
        </w:rPr>
        <w:t>ատվիրատուից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պահանջել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պարզաբանում</w:t>
      </w:r>
      <w:r w:rsidR="004D5671" w:rsidRPr="00176FD5">
        <w:rPr>
          <w:rFonts w:ascii="Tahoma" w:hAnsi="Tahoma" w:cs="Tahoma"/>
          <w:sz w:val="20"/>
        </w:rPr>
        <w:t>։</w:t>
      </w:r>
    </w:p>
    <w:p w14:paraId="627A51C3" w14:textId="37801797" w:rsidR="00096865" w:rsidRPr="00176FD5" w:rsidRDefault="003C417A" w:rsidP="00EF366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haroni"/>
          <w:sz w:val="20"/>
        </w:rPr>
      </w:pPr>
      <w:r w:rsidRPr="00176FD5">
        <w:rPr>
          <w:rFonts w:ascii="Sylfaen" w:hAnsi="Sylfaen" w:cs="Sylfaen"/>
          <w:sz w:val="20"/>
        </w:rPr>
        <w:t>Մասնակիցն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իրավունք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ներկայացման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վերջնաժամկետը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լրանալուց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առնվազն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մեկ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օրացուցային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առաջ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հանձնաժողովից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պահանջելու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պարզաբանում։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պարզաբանումը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կարող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պահանջվել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մինչև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կետում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նշված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ժամը</w:t>
      </w:r>
      <w:r w:rsidRPr="00176FD5">
        <w:rPr>
          <w:rFonts w:asciiTheme="minorHAnsi" w:hAnsiTheme="minorHAnsi" w:cs="Aharoni"/>
          <w:sz w:val="20"/>
          <w:lang w:val="af-ZA"/>
        </w:rPr>
        <w:t xml:space="preserve"> 17:00-</w:t>
      </w:r>
      <w:r w:rsidRPr="00176FD5">
        <w:rPr>
          <w:rFonts w:ascii="Sylfaen" w:hAnsi="Sylfaen" w:cs="Sylfaen"/>
          <w:sz w:val="20"/>
        </w:rPr>
        <w:t>ն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</w:rPr>
        <w:t>Երևանի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ժամանակով</w:t>
      </w:r>
      <w:r w:rsidRPr="00176FD5">
        <w:rPr>
          <w:rFonts w:asciiTheme="minorHAnsi" w:hAnsiTheme="minorHAnsi" w:cs="Aharoni"/>
          <w:sz w:val="20"/>
          <w:lang w:val="af-ZA"/>
        </w:rPr>
        <w:t xml:space="preserve">): </w:t>
      </w:r>
      <w:r w:rsidRPr="00176FD5">
        <w:rPr>
          <w:rFonts w:ascii="Sylfaen" w:hAnsi="Sylfaen" w:cs="Sylfaen"/>
          <w:sz w:val="20"/>
        </w:rPr>
        <w:t>Հանձնաժողովը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կատարած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մասնակցին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պարզաբանումը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տրամադրում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ստանալու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օրվան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հաջորդող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օրացուցային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բայց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ուշ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քան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ներկայացման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վերջնաժամկետը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լրանալուց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առնվազն</w:t>
      </w:r>
      <w:r w:rsidRPr="00176FD5">
        <w:rPr>
          <w:rFonts w:asciiTheme="minorHAnsi" w:hAnsiTheme="minorHAnsi" w:cs="Aharoni"/>
          <w:sz w:val="20"/>
          <w:lang w:val="af-ZA"/>
        </w:rPr>
        <w:t xml:space="preserve"> 3 </w:t>
      </w:r>
      <w:r w:rsidRPr="00176FD5">
        <w:rPr>
          <w:rFonts w:ascii="Sylfaen" w:hAnsi="Sylfaen" w:cs="Sylfaen"/>
          <w:sz w:val="20"/>
        </w:rPr>
        <w:t>ժամ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առաջ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կետում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նշված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հանձնաժողովի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քարտուղարի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էլեկտրոնային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փոստին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ուղարկելու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միջոցով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</w:rPr>
        <w:t>Հարցման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պարզաբանումն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ուղարկվում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հանձնաժողովի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քարտուղարի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նախատեսված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էլեկտրոնային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փոստից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ստացված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էլեկտրոնային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փոստին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ուղարկելու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միջոցով</w:t>
      </w:r>
      <w:r w:rsidR="004D5671" w:rsidRPr="00176FD5">
        <w:rPr>
          <w:rFonts w:ascii="Tahoma" w:hAnsi="Tahoma" w:cs="Tahoma"/>
          <w:sz w:val="20"/>
        </w:rPr>
        <w:t>։</w:t>
      </w:r>
      <w:r w:rsidR="006265F4" w:rsidRPr="00176FD5">
        <w:rPr>
          <w:rFonts w:asciiTheme="minorHAnsi" w:hAnsiTheme="minorHAnsi" w:cs="Aharoni"/>
          <w:sz w:val="20"/>
        </w:rPr>
        <w:t>5</w:t>
      </w:r>
      <w:r w:rsidR="00781688" w:rsidRPr="00176FD5">
        <w:rPr>
          <w:rFonts w:asciiTheme="minorHAnsi" w:hAnsiTheme="minorHAnsi" w:cs="Aharoni"/>
          <w:sz w:val="20"/>
        </w:rPr>
        <w:t xml:space="preserve"> </w:t>
      </w:r>
      <w:r w:rsidR="00096865" w:rsidRPr="00176FD5">
        <w:rPr>
          <w:rFonts w:asciiTheme="minorHAnsi" w:hAnsiTheme="minorHAnsi" w:cs="Aharoni"/>
          <w:sz w:val="20"/>
        </w:rPr>
        <w:t xml:space="preserve"> </w:t>
      </w:r>
    </w:p>
    <w:p w14:paraId="099F94F6" w14:textId="77777777" w:rsidR="00096865" w:rsidRPr="00176FD5" w:rsidRDefault="00096865" w:rsidP="00E601A1">
      <w:pPr>
        <w:ind w:firstLine="567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</w:rPr>
        <w:t xml:space="preserve">3.2 </w:t>
      </w:r>
      <w:r w:rsidRPr="00176FD5">
        <w:rPr>
          <w:rFonts w:ascii="Sylfaen" w:hAnsi="Sylfaen" w:cs="Sylfaen"/>
          <w:sz w:val="20"/>
        </w:rPr>
        <w:t>Հարցման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պարզաբանումների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բովանդակության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մասին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հայտարարությունը</w:t>
      </w:r>
      <w:r w:rsidRPr="00176FD5">
        <w:rPr>
          <w:rFonts w:asciiTheme="minorHAnsi" w:hAnsiTheme="minorHAnsi" w:cs="Aharoni"/>
          <w:sz w:val="20"/>
        </w:rPr>
        <w:t xml:space="preserve"> </w:t>
      </w:r>
      <w:r w:rsidR="00781688" w:rsidRPr="00176FD5">
        <w:rPr>
          <w:rFonts w:ascii="Sylfaen" w:hAnsi="Sylfaen" w:cs="Sylfaen"/>
          <w:sz w:val="20"/>
        </w:rPr>
        <w:t>պարզաբանումը</w:t>
      </w:r>
      <w:r w:rsidR="00781688" w:rsidRPr="00176FD5">
        <w:rPr>
          <w:rFonts w:asciiTheme="minorHAnsi" w:hAnsiTheme="minorHAnsi" w:cs="Aharoni"/>
          <w:sz w:val="20"/>
        </w:rPr>
        <w:t xml:space="preserve"> </w:t>
      </w:r>
      <w:r w:rsidR="00781688" w:rsidRPr="00176FD5">
        <w:rPr>
          <w:rFonts w:ascii="Sylfaen" w:hAnsi="Sylfaen" w:cs="Sylfaen"/>
          <w:sz w:val="20"/>
        </w:rPr>
        <w:t>տրամադրելու</w:t>
      </w:r>
      <w:r w:rsidR="00781688" w:rsidRPr="00176FD5">
        <w:rPr>
          <w:rFonts w:asciiTheme="minorHAnsi" w:hAnsiTheme="minorHAnsi" w:cs="Aharoni"/>
          <w:sz w:val="20"/>
        </w:rPr>
        <w:t xml:space="preserve"> </w:t>
      </w:r>
      <w:r w:rsidR="00781688" w:rsidRPr="00176FD5">
        <w:rPr>
          <w:rFonts w:ascii="Sylfaen" w:hAnsi="Sylfaen" w:cs="Sylfaen"/>
          <w:sz w:val="20"/>
        </w:rPr>
        <w:t>օրը</w:t>
      </w:r>
      <w:r w:rsidR="00781688"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հրապարակվում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</w:rPr>
        <w:t xml:space="preserve"> </w:t>
      </w:r>
      <w:r w:rsidR="00757A3F" w:rsidRPr="00176FD5">
        <w:rPr>
          <w:rFonts w:asciiTheme="minorHAnsi" w:hAnsiTheme="minorHAnsi" w:cs="Aharoni"/>
          <w:sz w:val="20"/>
        </w:rPr>
        <w:t>www.procurement</w:t>
      </w:r>
      <w:r w:rsidR="00757A3F" w:rsidRPr="00176FD5">
        <w:rPr>
          <w:rFonts w:asciiTheme="minorHAnsi" w:hAnsiTheme="minorHAnsi" w:cs="Aharoni"/>
          <w:sz w:val="20"/>
          <w:lang w:val="af-ZA"/>
        </w:rPr>
        <w:t xml:space="preserve">.am </w:t>
      </w:r>
      <w:r w:rsidR="00757A3F" w:rsidRPr="00176FD5">
        <w:rPr>
          <w:rFonts w:ascii="Sylfaen" w:hAnsi="Sylfaen" w:cs="Sylfaen"/>
          <w:sz w:val="20"/>
          <w:lang w:val="ru-RU"/>
        </w:rPr>
        <w:t>հասցեով</w:t>
      </w:r>
      <w:r w:rsidR="00757A3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57A3F" w:rsidRPr="00176FD5">
        <w:rPr>
          <w:rFonts w:ascii="Sylfaen" w:hAnsi="Sylfaen" w:cs="Sylfaen"/>
          <w:sz w:val="20"/>
        </w:rPr>
        <w:t>գործող</w:t>
      </w:r>
      <w:r w:rsidR="00757A3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57A3F" w:rsidRPr="00176FD5">
        <w:rPr>
          <w:rFonts w:ascii="Sylfaen" w:hAnsi="Sylfaen" w:cs="Sylfaen"/>
          <w:sz w:val="20"/>
          <w:lang w:val="ru-RU"/>
        </w:rPr>
        <w:t>տեղեկագր</w:t>
      </w:r>
      <w:r w:rsidR="009A73D5" w:rsidRPr="00176FD5">
        <w:rPr>
          <w:rFonts w:ascii="Sylfaen" w:hAnsi="Sylfaen" w:cs="Sylfaen"/>
          <w:sz w:val="20"/>
        </w:rPr>
        <w:t>ի</w:t>
      </w:r>
      <w:r w:rsidR="009A73D5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9A73D5" w:rsidRPr="00176FD5">
        <w:rPr>
          <w:rFonts w:ascii="Sylfaen" w:hAnsi="Sylfaen" w:cs="Sylfaen"/>
          <w:sz w:val="20"/>
          <w:lang w:val="ru-RU"/>
        </w:rPr>
        <w:t>այսուհետ</w:t>
      </w:r>
      <w:r w:rsidR="009A73D5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9A73D5" w:rsidRPr="00176FD5">
        <w:rPr>
          <w:rFonts w:ascii="Sylfaen" w:hAnsi="Sylfaen" w:cs="Sylfaen"/>
          <w:sz w:val="20"/>
          <w:lang w:val="ru-RU"/>
        </w:rPr>
        <w:t>տեղեկագիր</w:t>
      </w:r>
      <w:r w:rsidR="009A73D5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1C76F7" w:rsidRPr="00176FD5">
        <w:rPr>
          <w:rFonts w:asciiTheme="minorHAnsi" w:hAnsiTheme="minorHAnsi" w:cs="Aharoni"/>
          <w:lang w:val="af-ZA"/>
        </w:rPr>
        <w:t>«</w:t>
      </w:r>
      <w:r w:rsidR="00051B7F" w:rsidRPr="00176FD5">
        <w:rPr>
          <w:rFonts w:ascii="Sylfaen" w:hAnsi="Sylfaen" w:cs="Sylfaen"/>
          <w:sz w:val="20"/>
        </w:rPr>
        <w:t>Գնումների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հայտարարություններ</w:t>
      </w:r>
      <w:r w:rsidR="001C76F7" w:rsidRPr="00176FD5">
        <w:rPr>
          <w:rFonts w:asciiTheme="minorHAnsi" w:hAnsiTheme="minorHAnsi" w:cs="Aharoni"/>
          <w:lang w:val="af-ZA"/>
        </w:rPr>
        <w:t>»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բաժնի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1C76F7" w:rsidRPr="00176FD5">
        <w:rPr>
          <w:rFonts w:asciiTheme="minorHAnsi" w:hAnsiTheme="minorHAnsi" w:cs="Aharoni"/>
          <w:lang w:val="af-ZA"/>
        </w:rPr>
        <w:t>«</w:t>
      </w:r>
      <w:r w:rsidR="00051B7F" w:rsidRPr="00176FD5">
        <w:rPr>
          <w:rFonts w:ascii="Sylfaen" w:hAnsi="Sylfaen" w:cs="Sylfaen"/>
          <w:sz w:val="20"/>
        </w:rPr>
        <w:t>Հրավերների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պարզաբանումների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վերաբերյալ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հայտարարություններ</w:t>
      </w:r>
      <w:r w:rsidR="001C76F7" w:rsidRPr="00176FD5">
        <w:rPr>
          <w:rFonts w:asciiTheme="minorHAnsi" w:hAnsiTheme="minorHAnsi" w:cs="Aharoni"/>
          <w:lang w:val="af-ZA"/>
        </w:rPr>
        <w:t>»</w:t>
      </w:r>
      <w:r w:rsidR="00051B7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ենթաբա</w:t>
      </w:r>
      <w:r w:rsidR="009A73D5" w:rsidRPr="00176FD5">
        <w:rPr>
          <w:rFonts w:ascii="Sylfaen" w:hAnsi="Sylfaen" w:cs="Sylfaen"/>
          <w:sz w:val="20"/>
        </w:rPr>
        <w:t>բաժնում</w:t>
      </w:r>
      <w:r w:rsidR="00781688" w:rsidRPr="00176FD5">
        <w:rPr>
          <w:rFonts w:asciiTheme="minorHAnsi" w:hAnsiTheme="minorHAnsi" w:cs="Aharoni"/>
          <w:sz w:val="20"/>
          <w:lang w:val="af-ZA"/>
        </w:rPr>
        <w:t>`</w:t>
      </w:r>
      <w:r w:rsidR="009A73D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առանց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նշելու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կատարած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51B7F" w:rsidRPr="00176FD5">
        <w:rPr>
          <w:rFonts w:ascii="Sylfaen" w:hAnsi="Sylfaen" w:cs="Sylfaen"/>
          <w:sz w:val="20"/>
        </w:rPr>
        <w:t>մ</w:t>
      </w:r>
      <w:r w:rsidRPr="00176FD5">
        <w:rPr>
          <w:rFonts w:ascii="Sylfaen" w:hAnsi="Sylfaen" w:cs="Sylfaen"/>
          <w:sz w:val="20"/>
        </w:rPr>
        <w:t>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տվյալները</w:t>
      </w:r>
      <w:r w:rsidR="004D5671" w:rsidRPr="00176FD5">
        <w:rPr>
          <w:rFonts w:ascii="Tahoma" w:hAnsi="Tahoma" w:cs="Tahoma"/>
          <w:sz w:val="20"/>
        </w:rPr>
        <w:t>։</w:t>
      </w:r>
      <w:r w:rsidR="00A93710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4A226327" w14:textId="77777777" w:rsidR="00096865" w:rsidRPr="00176FD5" w:rsidRDefault="00096865" w:rsidP="00EF366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3.3 </w:t>
      </w:r>
      <w:r w:rsidRPr="00176FD5">
        <w:rPr>
          <w:rFonts w:ascii="Sylfaen" w:hAnsi="Sylfaen" w:cs="Sylfaen"/>
          <w:sz w:val="20"/>
          <w:lang w:val="ru-RU"/>
        </w:rPr>
        <w:t>Պարզաբանում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տրամադրվում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կատարվել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բաժն</w:t>
      </w:r>
      <w:r w:rsidRPr="00176FD5">
        <w:rPr>
          <w:rFonts w:ascii="Sylfaen" w:hAnsi="Sylfaen" w:cs="Sylfaen"/>
          <w:sz w:val="20"/>
          <w:lang w:val="ru-RU"/>
        </w:rPr>
        <w:t>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սահմանված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ժամկետի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խախտմամբ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ինչպես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նաև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հարցումը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դուրս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3D5" w:rsidRPr="00176FD5">
        <w:rPr>
          <w:rFonts w:ascii="Sylfaen" w:hAnsi="Sylfaen" w:cs="Sylfaen"/>
          <w:sz w:val="20"/>
        </w:rPr>
        <w:t>սույն</w:t>
      </w:r>
      <w:r w:rsidR="009A73D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բովանդակության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շրջանակից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կամ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եթե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հարցումը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վերաբերում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է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վերջինիս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կողմից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առաջարկվելիք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ապրանքների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տեխնիկական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բնութագրերի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5A16C6" w:rsidRPr="00176FD5">
        <w:rPr>
          <w:rFonts w:ascii="Sylfaen" w:hAnsi="Sylfaen" w:cs="Sylfaen"/>
          <w:sz w:val="20"/>
          <w:lang w:val="ru-RU"/>
        </w:rPr>
        <w:t>սույն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հրավերով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նախատեսված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տեխնիկական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բնութագրերին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համարժեքության</w:t>
      </w:r>
      <w:r w:rsidR="005A16C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A16C6" w:rsidRPr="00176FD5">
        <w:rPr>
          <w:rFonts w:ascii="Sylfaen" w:hAnsi="Sylfaen" w:cs="Sylfaen"/>
          <w:sz w:val="20"/>
          <w:lang w:val="ru-RU"/>
        </w:rPr>
        <w:t>համա</w:t>
      </w:r>
      <w:r w:rsidR="005A16C6" w:rsidRPr="00176FD5">
        <w:rPr>
          <w:rFonts w:asciiTheme="minorHAnsi" w:hAnsiTheme="minorHAnsi" w:cs="Aharoni"/>
          <w:sz w:val="20"/>
          <w:lang w:val="af-ZA"/>
        </w:rPr>
        <w:softHyphen/>
      </w:r>
      <w:r w:rsidR="005A16C6" w:rsidRPr="00176FD5">
        <w:rPr>
          <w:rFonts w:ascii="Sylfaen" w:hAnsi="Sylfaen" w:cs="Sylfaen"/>
          <w:sz w:val="20"/>
          <w:lang w:val="ru-RU"/>
        </w:rPr>
        <w:t>պատասխանությանը</w:t>
      </w:r>
      <w:r w:rsidR="004D5671" w:rsidRPr="00176FD5">
        <w:rPr>
          <w:rFonts w:ascii="Tahoma" w:hAnsi="Tahoma" w:cs="Tahoma"/>
          <w:sz w:val="20"/>
        </w:rPr>
        <w:t>։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Ընդ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որում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="00051B7F" w:rsidRPr="00176FD5">
        <w:rPr>
          <w:rFonts w:ascii="Sylfaen" w:hAnsi="Sylfaen" w:cs="Sylfaen"/>
          <w:sz w:val="20"/>
          <w:szCs w:val="20"/>
        </w:rPr>
        <w:t>մ</w:t>
      </w:r>
      <w:r w:rsidR="00A4729F" w:rsidRPr="00176FD5">
        <w:rPr>
          <w:rFonts w:ascii="Sylfaen" w:hAnsi="Sylfaen" w:cs="Sylfaen"/>
          <w:sz w:val="20"/>
          <w:szCs w:val="20"/>
        </w:rPr>
        <w:t>ասնակիցը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գրավոր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ծանուցվում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է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պարզաբանում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չտրամադրելու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հիմքերի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մասին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  <w:r w:rsidR="00A4729F" w:rsidRPr="00176FD5">
        <w:rPr>
          <w:rFonts w:ascii="Sylfaen" w:hAnsi="Sylfaen" w:cs="Sylfaen"/>
          <w:sz w:val="20"/>
          <w:szCs w:val="20"/>
        </w:rPr>
        <w:t>հարցումը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ստանալու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օրվան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հաջորդող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երկու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օրացուցային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օրվա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A4729F" w:rsidRPr="00176FD5">
        <w:rPr>
          <w:rFonts w:ascii="Sylfaen" w:hAnsi="Sylfaen" w:cs="Sylfaen"/>
          <w:sz w:val="20"/>
          <w:szCs w:val="20"/>
        </w:rPr>
        <w:t>ընթացքում</w:t>
      </w:r>
      <w:r w:rsidR="00A4729F"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2442BB71" w14:textId="6A7CA3C1" w:rsidR="00096865" w:rsidRPr="00176FD5" w:rsidRDefault="00096865" w:rsidP="00EF366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3.4 </w:t>
      </w:r>
      <w:r w:rsidR="003C417A" w:rsidRPr="00176FD5">
        <w:rPr>
          <w:rFonts w:ascii="Sylfaen" w:hAnsi="Sylfaen" w:cs="Sylfaen"/>
          <w:sz w:val="20"/>
          <w:lang w:val="ru-RU"/>
        </w:rPr>
        <w:t>Հայտերի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ներկայացման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վերջնաժամկետը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լրանալուց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առնվազն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մեկ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օրացուցային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օր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առաջ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հրավերում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կարող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են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կատարվել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փոփոխություններ։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Փոփոխություն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կատարելու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օրը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փոփոխություն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կատարելու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մասին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հայտարարություն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է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հրապարակվում</w:t>
      </w:r>
      <w:r w:rsidR="003C41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C417A" w:rsidRPr="00176FD5">
        <w:rPr>
          <w:rFonts w:ascii="Sylfaen" w:hAnsi="Sylfaen" w:cs="Sylfaen"/>
          <w:sz w:val="20"/>
          <w:lang w:val="ru-RU"/>
        </w:rPr>
        <w:t>տեղեկագրում</w:t>
      </w:r>
      <w:r w:rsidR="003C417A" w:rsidRPr="00176FD5">
        <w:rPr>
          <w:rFonts w:asciiTheme="minorHAnsi" w:hAnsiTheme="minorHAnsi" w:cs="Aharoni"/>
          <w:sz w:val="20"/>
          <w:lang w:val="af-ZA"/>
        </w:rPr>
        <w:t>:</w:t>
      </w:r>
    </w:p>
    <w:p w14:paraId="2F1DA396" w14:textId="77777777" w:rsidR="00581DC3" w:rsidRPr="00176FD5" w:rsidRDefault="005754F7" w:rsidP="00EF366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af-ZA"/>
        </w:rPr>
        <w:t>3.5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իրավունք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հրավերում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փոփոխությունների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վերջնաժամկետը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լրանալը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էլեկտրոնային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</w:t>
      </w:r>
      <w:r w:rsidR="006D3D3F" w:rsidRPr="00176FD5">
        <w:rPr>
          <w:rFonts w:ascii="Sylfaen" w:hAnsi="Sylfaen" w:cs="Sylfaen"/>
          <w:sz w:val="20"/>
          <w:lang w:val="hy-AM"/>
        </w:rPr>
        <w:t>ս</w:t>
      </w:r>
      <w:r w:rsidRPr="00176FD5">
        <w:rPr>
          <w:rFonts w:ascii="Sylfaen" w:hAnsi="Sylfaen" w:cs="Sylfaen"/>
          <w:sz w:val="20"/>
          <w:lang w:val="hy-AM"/>
        </w:rPr>
        <w:t>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գնահատող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հանձնաժողովի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քարտուղարին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հիմնավորումներ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հրավերով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առարկայի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բնութագրերի՝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մրցակցության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խտրականության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բացառման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տեսակետից՝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ազգանունը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հիմնավորումներն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գնահատող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հանձնաժողովը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դրանցով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պայմանավորված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փոփոխություններ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հրավերում</w:t>
      </w:r>
      <w:r w:rsidRPr="00176FD5">
        <w:rPr>
          <w:rFonts w:asciiTheme="minorHAnsi" w:hAnsiTheme="minorHAnsi" w:cs="Aharoni"/>
          <w:sz w:val="20"/>
          <w:lang w:val="hy-AM"/>
        </w:rPr>
        <w:t>:</w:t>
      </w:r>
      <w:r w:rsidR="000677B2"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1F197A8D" w14:textId="725F166A" w:rsidR="00096865" w:rsidRPr="00176FD5" w:rsidRDefault="00096865" w:rsidP="00EF366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3.</w:t>
      </w:r>
      <w:r w:rsidR="006265F4" w:rsidRPr="00176FD5">
        <w:rPr>
          <w:rFonts w:asciiTheme="minorHAnsi" w:hAnsiTheme="minorHAnsi" w:cs="Aharoni"/>
          <w:sz w:val="20"/>
          <w:lang w:val="hy-AM"/>
        </w:rPr>
        <w:t xml:space="preserve">6 </w:t>
      </w:r>
      <w:r w:rsidR="003C417A" w:rsidRPr="00176FD5">
        <w:rPr>
          <w:rFonts w:ascii="Sylfaen" w:hAnsi="Sylfaen" w:cs="Sylfaen"/>
          <w:sz w:val="20"/>
          <w:lang w:val="hy-AM"/>
        </w:rPr>
        <w:t>Հրավերում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փոփոխություններ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կատարվելու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դեպքում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հայտերը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ներկայացնելու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վերջնաժամկետը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հաշվվում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է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այդ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փոփոխությունների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մասին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տեղեկագրում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հայտարարության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հրապարակման</w:t>
      </w:r>
      <w:r w:rsidR="003C417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C417A" w:rsidRPr="00176FD5">
        <w:rPr>
          <w:rFonts w:ascii="Sylfaen" w:hAnsi="Sylfaen" w:cs="Sylfaen"/>
          <w:sz w:val="20"/>
          <w:lang w:val="hy-AM"/>
        </w:rPr>
        <w:t>օրվանից</w:t>
      </w:r>
      <w:r w:rsidR="004D5671" w:rsidRPr="00176FD5">
        <w:rPr>
          <w:rFonts w:ascii="Tahoma" w:hAnsi="Tahoma" w:cs="Tahoma"/>
          <w:sz w:val="20"/>
          <w:lang w:val="hy-AM"/>
        </w:rPr>
        <w:t>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2F7F2A85" w14:textId="77777777" w:rsidR="006C778B" w:rsidRPr="00176FD5" w:rsidRDefault="006C778B" w:rsidP="008E5C09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</w:p>
    <w:p w14:paraId="3C8F0C1B" w14:textId="77777777" w:rsidR="00B051BE" w:rsidRPr="00176FD5" w:rsidRDefault="00B051BE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56D02ED7" w14:textId="77777777" w:rsidR="00096865" w:rsidRPr="00176FD5" w:rsidRDefault="00955A1E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4.  </w:t>
      </w:r>
      <w:r w:rsidRPr="00176FD5">
        <w:rPr>
          <w:rFonts w:ascii="Sylfaen" w:hAnsi="Sylfaen" w:cs="Sylfaen"/>
          <w:b/>
          <w:sz w:val="20"/>
          <w:lang w:val="hy-AM"/>
        </w:rPr>
        <w:t>ՀԱՅՏԸ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ՆԵՐԿԱՅԱՑՆԵԼՈՒ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ԿԱՐԳԸ</w:t>
      </w:r>
    </w:p>
    <w:p w14:paraId="0BA1CF71" w14:textId="77777777" w:rsidR="00096865" w:rsidRPr="00176FD5" w:rsidRDefault="00096865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  </w:t>
      </w:r>
    </w:p>
    <w:p w14:paraId="599FD3A7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4.1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ընթացակարգին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մասնակցելու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946A3" w:rsidRPr="00176FD5">
        <w:rPr>
          <w:rFonts w:ascii="Sylfaen" w:hAnsi="Sylfaen" w:cs="Sylfaen"/>
          <w:sz w:val="20"/>
          <w:lang w:val="hy-AM"/>
        </w:rPr>
        <w:t>մասնակիցը</w:t>
      </w:r>
      <w:r w:rsidR="000946A3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6875" w:rsidRPr="00176FD5">
        <w:rPr>
          <w:rFonts w:ascii="Sylfaen" w:hAnsi="Sylfaen" w:cs="Sylfaen"/>
          <w:sz w:val="20"/>
          <w:lang w:val="hy-AM"/>
        </w:rPr>
        <w:t>հանձնաժողովին</w:t>
      </w:r>
      <w:r w:rsidR="00926875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6875" w:rsidRPr="00176FD5">
        <w:rPr>
          <w:rFonts w:ascii="Sylfaen" w:hAnsi="Sylfaen" w:cs="Sylfaen"/>
          <w:sz w:val="20"/>
          <w:lang w:val="hy-AM"/>
        </w:rPr>
        <w:t>ներկայացնում</w:t>
      </w:r>
      <w:r w:rsidR="00926875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6875" w:rsidRPr="00176FD5">
        <w:rPr>
          <w:rFonts w:ascii="Sylfaen" w:hAnsi="Sylfaen" w:cs="Sylfaen"/>
          <w:sz w:val="20"/>
          <w:lang w:val="hy-AM"/>
        </w:rPr>
        <w:t>է</w:t>
      </w:r>
      <w:r w:rsidR="00926875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946A3" w:rsidRPr="00176FD5">
        <w:rPr>
          <w:rFonts w:ascii="Sylfaen" w:hAnsi="Sylfaen" w:cs="Sylfaen"/>
          <w:sz w:val="20"/>
          <w:lang w:val="hy-AM"/>
        </w:rPr>
        <w:t>հայտ</w:t>
      </w:r>
      <w:r w:rsidR="004D5671" w:rsidRPr="00176FD5">
        <w:rPr>
          <w:rFonts w:ascii="Tahoma" w:hAnsi="Tahoma" w:cs="Tahoma"/>
          <w:sz w:val="20"/>
          <w:lang w:val="hy-AM"/>
        </w:rPr>
        <w:t>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Հայտը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սույն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հրավերի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հիման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վրա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51B7F" w:rsidRPr="00176FD5">
        <w:rPr>
          <w:rFonts w:ascii="Sylfaen" w:hAnsi="Sylfaen" w:cs="Sylfaen"/>
          <w:sz w:val="20"/>
          <w:lang w:val="hy-AM"/>
        </w:rPr>
        <w:t>մ</w:t>
      </w:r>
      <w:r w:rsidR="00220ACB" w:rsidRPr="00176FD5">
        <w:rPr>
          <w:rFonts w:ascii="Sylfaen" w:hAnsi="Sylfaen" w:cs="Sylfaen"/>
          <w:sz w:val="20"/>
          <w:lang w:val="hy-AM"/>
        </w:rPr>
        <w:t>ասնակցի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կողմից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ներկայացվող</w:t>
      </w:r>
      <w:r w:rsidR="00220A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ACB" w:rsidRPr="00176FD5">
        <w:rPr>
          <w:rFonts w:ascii="Sylfaen" w:hAnsi="Sylfaen" w:cs="Sylfaen"/>
          <w:sz w:val="20"/>
          <w:lang w:val="hy-AM"/>
        </w:rPr>
        <w:t>առաջարկն</w:t>
      </w:r>
      <w:r w:rsidR="005F1F95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F95" w:rsidRPr="00176FD5">
        <w:rPr>
          <w:rFonts w:ascii="Sylfaen" w:hAnsi="Sylfaen" w:cs="Sylfaen"/>
          <w:sz w:val="20"/>
          <w:lang w:val="hy-AM"/>
        </w:rPr>
        <w:t>է</w:t>
      </w:r>
      <w:r w:rsidR="005F1F95" w:rsidRPr="00176FD5">
        <w:rPr>
          <w:rFonts w:asciiTheme="minorHAnsi" w:hAnsiTheme="minorHAnsi" w:cs="Aharoni"/>
          <w:sz w:val="20"/>
          <w:lang w:val="hy-AM"/>
        </w:rPr>
        <w:t>:</w:t>
      </w:r>
    </w:p>
    <w:p w14:paraId="638790F2" w14:textId="77777777" w:rsidR="00486B55" w:rsidRPr="00176FD5" w:rsidRDefault="00096865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</w:rPr>
        <w:t>Մասնակիցը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կարող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="000946A3" w:rsidRPr="00176FD5">
        <w:rPr>
          <w:rFonts w:ascii="Sylfaen" w:hAnsi="Sylfaen" w:cs="Sylfaen"/>
        </w:rPr>
        <w:t>է</w:t>
      </w:r>
      <w:r w:rsidR="000946A3"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հայտ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ներկայացնել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ինչպես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յուրաքանչյուր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չափաբաժնի</w:t>
      </w:r>
      <w:r w:rsidRPr="00176FD5">
        <w:rPr>
          <w:rFonts w:asciiTheme="minorHAnsi" w:hAnsiTheme="minorHAnsi" w:cs="Aharoni"/>
          <w:lang w:val="hy-AM"/>
        </w:rPr>
        <w:t xml:space="preserve">, </w:t>
      </w:r>
      <w:r w:rsidRPr="00176FD5">
        <w:rPr>
          <w:rFonts w:ascii="Sylfaen" w:hAnsi="Sylfaen" w:cs="Sylfaen"/>
        </w:rPr>
        <w:t>այնպես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էլ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մի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քանի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կամ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բոլոր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չափաբաժինների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</w:rPr>
        <w:t>համար</w:t>
      </w:r>
      <w:r w:rsidR="004D5671" w:rsidRPr="00176FD5">
        <w:rPr>
          <w:rFonts w:ascii="Tahoma" w:hAnsi="Tahoma" w:cs="Tahoma"/>
          <w:szCs w:val="24"/>
          <w:lang w:val="hy-AM"/>
        </w:rPr>
        <w:t>։</w:t>
      </w:r>
      <w:r w:rsidRPr="00176FD5">
        <w:rPr>
          <w:rFonts w:asciiTheme="minorHAnsi" w:hAnsiTheme="minorHAnsi" w:cs="Aharoni"/>
          <w:szCs w:val="24"/>
          <w:lang w:val="hy-AM"/>
        </w:rPr>
        <w:t xml:space="preserve">  </w:t>
      </w:r>
    </w:p>
    <w:p w14:paraId="62D0879A" w14:textId="77777777" w:rsidR="00096865" w:rsidRPr="00176FD5" w:rsidRDefault="000946A3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  <w:szCs w:val="24"/>
          <w:lang w:val="hy-AM"/>
        </w:rPr>
        <w:t>Հ</w:t>
      </w:r>
      <w:r w:rsidR="00096865" w:rsidRPr="00176FD5">
        <w:rPr>
          <w:rFonts w:ascii="Sylfaen" w:hAnsi="Sylfaen" w:cs="Sylfaen"/>
          <w:szCs w:val="24"/>
          <w:lang w:val="hy-AM"/>
        </w:rPr>
        <w:t>այտը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ներկայացվում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է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մինչև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դրա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համար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սույն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հրավերով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սահմանված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ժամկետի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ավարտը</w:t>
      </w:r>
      <w:r w:rsidR="004D5671" w:rsidRPr="00176FD5">
        <w:rPr>
          <w:rFonts w:ascii="Tahoma" w:hAnsi="Tahoma" w:cs="Tahoma"/>
          <w:szCs w:val="24"/>
          <w:lang w:val="hy-AM"/>
        </w:rPr>
        <w:t>։</w:t>
      </w:r>
    </w:p>
    <w:p w14:paraId="74EF0A2A" w14:textId="77777777" w:rsidR="00096865" w:rsidRPr="00176FD5" w:rsidRDefault="000946A3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  <w:szCs w:val="24"/>
          <w:lang w:val="hy-AM"/>
        </w:rPr>
        <w:t>Հ</w:t>
      </w:r>
      <w:r w:rsidR="00096865" w:rsidRPr="00176FD5">
        <w:rPr>
          <w:rFonts w:ascii="Sylfaen" w:hAnsi="Sylfaen" w:cs="Sylfaen"/>
          <w:szCs w:val="24"/>
          <w:lang w:val="hy-AM"/>
        </w:rPr>
        <w:t>այտի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պատրաստման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կարգը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նկարագրված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է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սույն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հրավերի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DD4F48" w:rsidRPr="00176FD5">
        <w:rPr>
          <w:rFonts w:asciiTheme="minorHAnsi" w:hAnsiTheme="minorHAnsi" w:cs="Aharoni"/>
          <w:szCs w:val="24"/>
          <w:lang w:val="hy-AM"/>
        </w:rPr>
        <w:t>2-</w:t>
      </w:r>
      <w:r w:rsidR="00DD4F48" w:rsidRPr="00176FD5">
        <w:rPr>
          <w:rFonts w:ascii="Sylfaen" w:hAnsi="Sylfaen" w:cs="Sylfaen"/>
          <w:szCs w:val="24"/>
          <w:lang w:val="hy-AM"/>
        </w:rPr>
        <w:t>րդ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մասում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` </w:t>
      </w:r>
      <w:r w:rsidRPr="00176FD5">
        <w:rPr>
          <w:rFonts w:ascii="Sylfaen" w:hAnsi="Sylfaen" w:cs="Sylfaen"/>
          <w:szCs w:val="24"/>
          <w:lang w:val="hy-AM"/>
        </w:rPr>
        <w:t>բ</w:t>
      </w:r>
      <w:r w:rsidR="00096865" w:rsidRPr="00176FD5">
        <w:rPr>
          <w:rFonts w:ascii="Sylfaen" w:hAnsi="Sylfaen" w:cs="Sylfaen"/>
          <w:szCs w:val="24"/>
          <w:lang w:val="hy-AM"/>
        </w:rPr>
        <w:t>աց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AE26C8" w:rsidRPr="00176FD5">
        <w:rPr>
          <w:rFonts w:ascii="Sylfaen" w:hAnsi="Sylfaen" w:cs="Sylfaen"/>
          <w:szCs w:val="24"/>
          <w:lang w:val="hy-AM"/>
        </w:rPr>
        <w:t>մրցույթի</w:t>
      </w:r>
      <w:r w:rsidR="00AE26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հայտերը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պատրաստելու</w:t>
      </w:r>
      <w:r w:rsidR="0009686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096865" w:rsidRPr="00176FD5">
        <w:rPr>
          <w:rFonts w:ascii="Sylfaen" w:hAnsi="Sylfaen" w:cs="Sylfaen"/>
          <w:szCs w:val="24"/>
          <w:lang w:val="hy-AM"/>
        </w:rPr>
        <w:t>հրահանգում</w:t>
      </w:r>
      <w:r w:rsidR="004D5671" w:rsidRPr="00176FD5">
        <w:rPr>
          <w:rFonts w:ascii="Tahoma" w:hAnsi="Tahoma" w:cs="Tahoma"/>
          <w:szCs w:val="24"/>
          <w:lang w:val="hy-AM"/>
        </w:rPr>
        <w:t>։</w:t>
      </w:r>
    </w:p>
    <w:p w14:paraId="1165EAB1" w14:textId="6BEF97B6" w:rsidR="00A232D9" w:rsidRPr="00176FD5" w:rsidRDefault="00096865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  <w:lang w:val="hy-AM"/>
        </w:rPr>
        <w:t xml:space="preserve">4.2  </w:t>
      </w:r>
      <w:r w:rsidRPr="00176FD5">
        <w:rPr>
          <w:rFonts w:ascii="Sylfaen" w:hAnsi="Sylfaen" w:cs="Sylfaen"/>
          <w:szCs w:val="24"/>
          <w:lang w:val="hy-AM"/>
        </w:rPr>
        <w:t>Ընթացակարգի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հայտերն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անհրաժեշտ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է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ներկայացնել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601A1" w:rsidRPr="00176FD5">
        <w:rPr>
          <w:rFonts w:ascii="Sylfaen" w:hAnsi="Sylfaen" w:cs="Sylfaen"/>
          <w:szCs w:val="24"/>
          <w:lang w:val="hy-AM"/>
        </w:rPr>
        <w:t>հանձնաժողովին</w:t>
      </w:r>
      <w:r w:rsidR="00E601A1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ոչ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ուշ</w:t>
      </w:r>
      <w:r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Pr="00176FD5">
        <w:rPr>
          <w:rFonts w:ascii="Sylfaen" w:hAnsi="Sylfaen" w:cs="Sylfaen"/>
          <w:szCs w:val="24"/>
          <w:lang w:val="hy-AM"/>
        </w:rPr>
        <w:t>քան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սույն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ընթացակարգի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հայտարարությունը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և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հրավերը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601A1" w:rsidRPr="00176FD5">
        <w:rPr>
          <w:rFonts w:ascii="Sylfaen" w:hAnsi="Sylfaen" w:cs="Sylfaen"/>
          <w:szCs w:val="24"/>
          <w:lang w:val="hy-AM"/>
        </w:rPr>
        <w:t>տեղեկագրում</w:t>
      </w:r>
      <w:r w:rsidR="00E601A1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585E16" w:rsidRPr="00176FD5">
        <w:rPr>
          <w:rFonts w:ascii="Sylfaen" w:hAnsi="Sylfaen" w:cs="Sylfaen"/>
          <w:szCs w:val="24"/>
          <w:lang w:val="hy-AM"/>
        </w:rPr>
        <w:t>հ</w:t>
      </w:r>
      <w:r w:rsidRPr="00176FD5">
        <w:rPr>
          <w:rFonts w:ascii="Sylfaen" w:hAnsi="Sylfaen" w:cs="Sylfaen"/>
          <w:szCs w:val="24"/>
          <w:lang w:val="hy-AM"/>
        </w:rPr>
        <w:t>րապարակվելու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46DBA" w:rsidRPr="00176FD5">
        <w:rPr>
          <w:rFonts w:ascii="Sylfaen" w:hAnsi="Sylfaen" w:cs="Sylfaen"/>
          <w:szCs w:val="24"/>
          <w:lang w:val="hy-AM"/>
        </w:rPr>
        <w:t>օրվանից</w:t>
      </w:r>
      <w:r w:rsidR="00E46DBA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հաշված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A76C15" w:rsidRPr="00176FD5">
        <w:rPr>
          <w:rFonts w:asciiTheme="minorHAnsi" w:hAnsiTheme="minorHAnsi" w:cs="Aharoni"/>
          <w:szCs w:val="24"/>
          <w:lang w:val="hy-AM"/>
        </w:rPr>
        <w:t>«</w:t>
      </w:r>
      <w:r w:rsidR="003C417A" w:rsidRPr="00176FD5">
        <w:rPr>
          <w:rFonts w:asciiTheme="minorHAnsi" w:hAnsiTheme="minorHAnsi" w:cs="Aharoni"/>
          <w:szCs w:val="24"/>
          <w:lang w:val="hy-AM"/>
        </w:rPr>
        <w:t>2</w:t>
      </w:r>
      <w:r w:rsidR="00A76C15" w:rsidRPr="00176FD5">
        <w:rPr>
          <w:rFonts w:asciiTheme="minorHAnsi" w:hAnsiTheme="minorHAnsi" w:cs="Aharoni"/>
          <w:szCs w:val="24"/>
          <w:lang w:val="hy-AM"/>
        </w:rPr>
        <w:t>»</w:t>
      </w:r>
      <w:r w:rsidRPr="00176FD5">
        <w:rPr>
          <w:rFonts w:ascii="Sylfaen" w:hAnsi="Sylfaen" w:cs="Sylfaen"/>
          <w:szCs w:val="24"/>
          <w:lang w:val="hy-AM"/>
        </w:rPr>
        <w:t>րդ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օրվա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lastRenderedPageBreak/>
        <w:t>ժամը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>11.00</w:t>
      </w:r>
      <w:r w:rsidRPr="00176FD5">
        <w:rPr>
          <w:rFonts w:asciiTheme="minorHAnsi" w:hAnsiTheme="minorHAnsi" w:cs="Aharoni"/>
          <w:b/>
          <w:i/>
          <w:sz w:val="22"/>
          <w:szCs w:val="22"/>
        </w:rPr>
        <w:t>-</w:t>
      </w:r>
      <w:r w:rsidRPr="00176FD5">
        <w:rPr>
          <w:rFonts w:ascii="Sylfaen" w:hAnsi="Sylfaen" w:cs="Sylfaen"/>
          <w:szCs w:val="24"/>
          <w:lang w:val="hy-AM"/>
        </w:rPr>
        <w:t>ն</w:t>
      </w:r>
      <w:r w:rsidR="004A08CB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>&lt;&lt;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Գյումրու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օլիմպիական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հերթափոխի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պետական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մարզական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քոլեջ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&gt;&gt;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ՊՈԱԿ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,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ք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.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Գյումրի</w:t>
      </w:r>
      <w:r w:rsidR="003C417A" w:rsidRPr="00176FD5">
        <w:rPr>
          <w:rFonts w:asciiTheme="minorHAnsi" w:hAnsiTheme="minorHAnsi" w:cs="Aharoni"/>
          <w:szCs w:val="24"/>
          <w:lang w:val="hy-AM"/>
        </w:rPr>
        <w:t xml:space="preserve"> 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Բուլվարային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10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ա</w:t>
      </w:r>
      <w:r w:rsidR="003C417A" w:rsidRPr="00176FD5">
        <w:rPr>
          <w:rFonts w:asciiTheme="minorHAnsi" w:hAnsiTheme="minorHAnsi" w:cs="Aharoni"/>
          <w:b/>
          <w:i/>
          <w:sz w:val="18"/>
          <w:szCs w:val="18"/>
        </w:rPr>
        <w:t xml:space="preserve">   </w:t>
      </w:r>
      <w:r w:rsidR="004A08CB" w:rsidRPr="00176FD5">
        <w:rPr>
          <w:rFonts w:ascii="Sylfaen" w:hAnsi="Sylfaen" w:cs="Sylfaen"/>
          <w:szCs w:val="24"/>
          <w:lang w:val="hy-AM"/>
        </w:rPr>
        <w:t>հասցեով</w:t>
      </w:r>
      <w:r w:rsidR="004D5671" w:rsidRPr="00176FD5">
        <w:rPr>
          <w:rFonts w:ascii="Tahoma" w:hAnsi="Tahoma" w:cs="Tahoma"/>
          <w:szCs w:val="24"/>
          <w:lang w:val="hy-AM"/>
        </w:rPr>
        <w:t>։</w:t>
      </w:r>
      <w:r w:rsidRPr="00176FD5">
        <w:rPr>
          <w:rFonts w:asciiTheme="minorHAnsi" w:hAnsiTheme="minorHAnsi" w:cs="Aharoni"/>
          <w:szCs w:val="24"/>
          <w:lang w:val="hy-AM"/>
        </w:rPr>
        <w:t xml:space="preserve">  </w:t>
      </w:r>
    </w:p>
    <w:p w14:paraId="0DE93E7A" w14:textId="479395E3" w:rsidR="00A232D9" w:rsidRPr="00176FD5" w:rsidRDefault="00A232D9" w:rsidP="00A232D9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  <w:szCs w:val="24"/>
          <w:lang w:val="hy-AM"/>
        </w:rPr>
        <w:t>Ընթացակարգի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հայտերը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ստանում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և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հայտերի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գրանցամատյանում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է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հանձնաժողովի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քարտուղար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Թամարա</w:t>
      </w:r>
      <w:r w:rsidR="003C417A" w:rsidRPr="00176FD5">
        <w:rPr>
          <w:rFonts w:asciiTheme="minorHAnsi" w:hAnsiTheme="minorHAnsi" w:cs="Aharoni"/>
          <w:b/>
          <w:i/>
          <w:sz w:val="22"/>
          <w:szCs w:val="22"/>
        </w:rPr>
        <w:t xml:space="preserve"> </w:t>
      </w:r>
      <w:r w:rsidR="003C417A" w:rsidRPr="00176FD5">
        <w:rPr>
          <w:rFonts w:ascii="Sylfaen" w:hAnsi="Sylfaen" w:cs="Sylfaen"/>
          <w:b/>
          <w:i/>
          <w:sz w:val="22"/>
          <w:szCs w:val="22"/>
        </w:rPr>
        <w:t>Երիցյանին</w:t>
      </w:r>
      <w:r w:rsidR="003C417A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Tahoma" w:hAnsi="Tahoma" w:cs="Tahoma"/>
          <w:szCs w:val="24"/>
          <w:lang w:val="hy-AM"/>
        </w:rPr>
        <w:t>։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Հայտերը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քարտուղարի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կողմից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գրանցվում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են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գրանցամատյանում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` </w:t>
      </w:r>
      <w:r w:rsidRPr="00176FD5">
        <w:rPr>
          <w:rFonts w:ascii="Sylfaen" w:hAnsi="Sylfaen" w:cs="Sylfaen"/>
          <w:szCs w:val="24"/>
          <w:lang w:val="hy-AM"/>
        </w:rPr>
        <w:t>ըստ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դրանց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ստացման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հերթականության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` </w:t>
      </w:r>
      <w:r w:rsidRPr="00176FD5">
        <w:rPr>
          <w:rFonts w:ascii="Sylfaen" w:hAnsi="Sylfaen" w:cs="Sylfaen"/>
          <w:szCs w:val="24"/>
          <w:lang w:val="hy-AM"/>
        </w:rPr>
        <w:t>գրանցամատյանում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նշելով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գրանցման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համարը</w:t>
      </w:r>
      <w:r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Pr="00176FD5">
        <w:rPr>
          <w:rFonts w:ascii="Sylfaen" w:hAnsi="Sylfaen" w:cs="Sylfaen"/>
          <w:szCs w:val="24"/>
          <w:lang w:val="hy-AM"/>
        </w:rPr>
        <w:t>օրը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և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ժամը</w:t>
      </w:r>
      <w:r w:rsidRPr="00176FD5">
        <w:rPr>
          <w:rFonts w:asciiTheme="minorHAnsi" w:hAnsiTheme="minorHAnsi" w:cs="Aharoni"/>
          <w:szCs w:val="24"/>
          <w:lang w:val="hy-AM"/>
        </w:rPr>
        <w:t xml:space="preserve">: </w:t>
      </w:r>
      <w:r w:rsidRPr="00176FD5">
        <w:rPr>
          <w:rFonts w:ascii="Sylfaen" w:hAnsi="Sylfaen" w:cs="Sylfaen"/>
          <w:szCs w:val="24"/>
          <w:lang w:val="hy-AM"/>
        </w:rPr>
        <w:t>Մասնակցի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պահանջով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դրա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մասին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տրվում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է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տեղեկանք։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Հայտերը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ներկայացնելու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վերջնաժամկետը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լրանալուց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հետո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ներկայացված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հայտերը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գրանցամատյանում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չեն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գրանցվում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և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դրանք</w:t>
      </w:r>
      <w:r w:rsidRPr="00176FD5">
        <w:rPr>
          <w:rFonts w:asciiTheme="minorHAnsi" w:hAnsiTheme="minorHAnsi" w:cs="Aharoni"/>
          <w:szCs w:val="24"/>
          <w:lang w:val="hy-AM"/>
        </w:rPr>
        <w:t xml:space="preserve">` </w:t>
      </w:r>
      <w:r w:rsidRPr="00176FD5">
        <w:rPr>
          <w:rFonts w:ascii="Sylfaen" w:hAnsi="Sylfaen" w:cs="Sylfaen"/>
          <w:szCs w:val="24"/>
          <w:lang w:val="hy-AM"/>
        </w:rPr>
        <w:t>ստանալու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օրվան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հաջորդող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երկու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աշխատանքային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օրվա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ընթացքում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քարտուղարի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կողմից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վերադարձվում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են</w:t>
      </w:r>
      <w:r w:rsidRPr="00176FD5">
        <w:rPr>
          <w:rFonts w:asciiTheme="minorHAnsi" w:hAnsiTheme="minorHAnsi" w:cs="Aharoni"/>
          <w:szCs w:val="24"/>
          <w:lang w:val="hy-AM"/>
        </w:rPr>
        <w:t>:</w:t>
      </w:r>
    </w:p>
    <w:p w14:paraId="480E8E4F" w14:textId="77777777" w:rsidR="00B67CCD" w:rsidRPr="00176FD5" w:rsidRDefault="00B67CCD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  <w:lang w:val="hy-AM"/>
        </w:rPr>
        <w:t>4.</w:t>
      </w:r>
      <w:r w:rsidR="0028726A" w:rsidRPr="00176FD5">
        <w:rPr>
          <w:rFonts w:asciiTheme="minorHAnsi" w:hAnsiTheme="minorHAnsi" w:cs="Aharoni"/>
          <w:szCs w:val="24"/>
          <w:lang w:val="hy-AM"/>
        </w:rPr>
        <w:t xml:space="preserve">3 </w:t>
      </w:r>
      <w:r w:rsidRPr="00176FD5">
        <w:rPr>
          <w:rFonts w:ascii="Sylfaen" w:hAnsi="Sylfaen" w:cs="Sylfaen"/>
          <w:szCs w:val="24"/>
          <w:lang w:val="hy-AM"/>
        </w:rPr>
        <w:t>Մասնակիցը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հայտով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ներկայացնում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է</w:t>
      </w:r>
      <w:r w:rsidRPr="00176FD5">
        <w:rPr>
          <w:rFonts w:asciiTheme="minorHAnsi" w:hAnsiTheme="minorHAnsi" w:cs="Aharoni"/>
          <w:szCs w:val="24"/>
          <w:lang w:val="hy-AM"/>
        </w:rPr>
        <w:t>`</w:t>
      </w:r>
    </w:p>
    <w:p w14:paraId="71764B2E" w14:textId="77777777" w:rsidR="003850A0" w:rsidRPr="00176FD5" w:rsidRDefault="003850A0" w:rsidP="003850A0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bookmarkStart w:id="4" w:name="_Hlk9261647"/>
      <w:r w:rsidRPr="00176FD5">
        <w:rPr>
          <w:rFonts w:asciiTheme="minorHAnsi" w:hAnsiTheme="minorHAnsi" w:cs="Aharoni"/>
          <w:szCs w:val="24"/>
          <w:lang w:val="hy-AM"/>
        </w:rPr>
        <w:t xml:space="preserve">1) </w:t>
      </w:r>
      <w:r w:rsidRPr="00176FD5">
        <w:rPr>
          <w:rFonts w:ascii="Sylfaen" w:hAnsi="Sylfaen" w:cs="Sylfaen"/>
          <w:szCs w:val="24"/>
          <w:lang w:val="hy-AM"/>
        </w:rPr>
        <w:t>իր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կողմից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հաստատված՝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սույն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հրավերի</w:t>
      </w:r>
      <w:r w:rsidRPr="00176FD5">
        <w:rPr>
          <w:rFonts w:asciiTheme="minorHAnsi" w:hAnsiTheme="minorHAnsi" w:cs="Aharoni"/>
          <w:szCs w:val="24"/>
          <w:lang w:val="hy-AM"/>
        </w:rPr>
        <w:t xml:space="preserve"> 2-</w:t>
      </w:r>
      <w:r w:rsidRPr="00176FD5">
        <w:rPr>
          <w:rFonts w:ascii="Sylfaen" w:hAnsi="Sylfaen" w:cs="Sylfaen"/>
          <w:szCs w:val="24"/>
          <w:lang w:val="hy-AM"/>
        </w:rPr>
        <w:t>րդ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մասի</w:t>
      </w:r>
      <w:r w:rsidRPr="00176FD5">
        <w:rPr>
          <w:rFonts w:asciiTheme="minorHAnsi" w:hAnsiTheme="minorHAnsi" w:cs="Aharoni"/>
          <w:szCs w:val="24"/>
          <w:lang w:val="hy-AM"/>
        </w:rPr>
        <w:t xml:space="preserve"> 2.1 </w:t>
      </w:r>
      <w:r w:rsidRPr="00176FD5">
        <w:rPr>
          <w:rFonts w:ascii="Sylfaen" w:hAnsi="Sylfaen" w:cs="Sylfaen"/>
          <w:szCs w:val="24"/>
          <w:lang w:val="hy-AM"/>
        </w:rPr>
        <w:t>կետով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նախատեսված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դիմում</w:t>
      </w:r>
      <w:r w:rsidRPr="00176FD5">
        <w:rPr>
          <w:rFonts w:asciiTheme="minorHAnsi" w:hAnsiTheme="minorHAnsi" w:cs="Aharoni"/>
          <w:szCs w:val="24"/>
          <w:lang w:val="hy-AM"/>
        </w:rPr>
        <w:t>-</w:t>
      </w:r>
      <w:r w:rsidRPr="00176FD5">
        <w:rPr>
          <w:rFonts w:ascii="Sylfaen" w:hAnsi="Sylfaen" w:cs="Sylfaen"/>
          <w:szCs w:val="24"/>
          <w:lang w:val="hy-AM"/>
        </w:rPr>
        <w:t>հայտարարություն</w:t>
      </w:r>
      <w:r w:rsidR="006818C6" w:rsidRPr="00176FD5">
        <w:rPr>
          <w:rFonts w:asciiTheme="minorHAnsi" w:hAnsiTheme="minorHAnsi" w:cs="Aharoni"/>
          <w:szCs w:val="24"/>
          <w:lang w:val="hy-AM"/>
        </w:rPr>
        <w:t>`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նշելով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էլեկտրոնային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փոստի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հասցեն</w:t>
      </w:r>
      <w:r w:rsidR="006818C6" w:rsidRPr="00176FD5">
        <w:rPr>
          <w:rFonts w:asciiTheme="minorHAnsi" w:hAnsiTheme="minorHAnsi" w:cs="Aharoni"/>
          <w:lang w:val="hy-AM"/>
        </w:rPr>
        <w:t xml:space="preserve">, </w:t>
      </w:r>
      <w:r w:rsidR="006818C6" w:rsidRPr="00176FD5">
        <w:rPr>
          <w:rFonts w:ascii="Sylfaen" w:hAnsi="Sylfaen" w:cs="Sylfaen"/>
          <w:lang w:val="hy-AM"/>
        </w:rPr>
        <w:t>հարկ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վճարողի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հաշվառման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համարը</w:t>
      </w:r>
      <w:r w:rsidR="006818C6" w:rsidRPr="00176FD5">
        <w:rPr>
          <w:rFonts w:asciiTheme="minorHAnsi" w:hAnsiTheme="minorHAnsi" w:cs="Aharoni"/>
          <w:lang w:val="hy-AM"/>
        </w:rPr>
        <w:t xml:space="preserve">, </w:t>
      </w:r>
      <w:r w:rsidR="006818C6" w:rsidRPr="00176FD5">
        <w:rPr>
          <w:rFonts w:ascii="Sylfaen" w:hAnsi="Sylfaen" w:cs="Sylfaen"/>
          <w:lang w:val="hy-AM"/>
        </w:rPr>
        <w:t>գործունեության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հասցեն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և</w:t>
      </w:r>
      <w:r w:rsidR="006818C6" w:rsidRPr="00176FD5">
        <w:rPr>
          <w:rFonts w:asciiTheme="minorHAnsi" w:hAnsiTheme="minorHAnsi" w:cs="Aharoni"/>
          <w:lang w:val="hy-AM"/>
        </w:rPr>
        <w:t xml:space="preserve"> </w:t>
      </w:r>
      <w:r w:rsidR="006818C6" w:rsidRPr="00176FD5">
        <w:rPr>
          <w:rFonts w:ascii="Sylfaen" w:hAnsi="Sylfaen" w:cs="Sylfaen"/>
          <w:lang w:val="hy-AM"/>
        </w:rPr>
        <w:t>հեռախոսահամարը</w:t>
      </w:r>
      <w:r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Pr="00176FD5">
        <w:rPr>
          <w:rFonts w:ascii="Sylfaen" w:hAnsi="Sylfaen" w:cs="Sylfaen"/>
          <w:szCs w:val="24"/>
          <w:lang w:val="hy-AM"/>
        </w:rPr>
        <w:t>որը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ներառում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է</w:t>
      </w:r>
      <w:r w:rsidRPr="00176FD5">
        <w:rPr>
          <w:rFonts w:asciiTheme="minorHAnsi" w:hAnsiTheme="minorHAnsi" w:cs="Aharoni"/>
          <w:szCs w:val="24"/>
          <w:lang w:val="hy-AM"/>
        </w:rPr>
        <w:t>`</w:t>
      </w:r>
    </w:p>
    <w:p w14:paraId="622F25C9" w14:textId="2D9E141A" w:rsidR="003850A0" w:rsidRPr="00176FD5" w:rsidRDefault="003850A0" w:rsidP="003850A0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  <w:szCs w:val="24"/>
          <w:lang w:val="hy-AM"/>
        </w:rPr>
        <w:t>ա</w:t>
      </w:r>
      <w:r w:rsidRPr="00176FD5">
        <w:rPr>
          <w:rFonts w:asciiTheme="minorHAnsi" w:hAnsiTheme="minorHAnsi" w:cs="Aharoni"/>
          <w:szCs w:val="24"/>
          <w:lang w:val="hy-AM"/>
        </w:rPr>
        <w:t xml:space="preserve">) </w:t>
      </w:r>
      <w:r w:rsidR="000356CC" w:rsidRPr="00176FD5">
        <w:rPr>
          <w:rFonts w:ascii="Sylfaen" w:hAnsi="Sylfaen" w:cs="Sylfaen"/>
          <w:szCs w:val="24"/>
          <w:lang w:val="hy-AM"/>
        </w:rPr>
        <w:t>հավաստում</w:t>
      </w:r>
      <w:r w:rsidR="000356CC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սույն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հրավերով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սահմանված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մասնակ</w:t>
      </w:r>
      <w:r w:rsidRPr="00176FD5">
        <w:rPr>
          <w:rFonts w:asciiTheme="minorHAnsi" w:hAnsiTheme="minorHAnsi" w:cs="Aharoni"/>
          <w:szCs w:val="24"/>
          <w:lang w:val="hy-AM"/>
        </w:rPr>
        <w:softHyphen/>
      </w:r>
      <w:r w:rsidRPr="00176FD5">
        <w:rPr>
          <w:rFonts w:ascii="Sylfaen" w:hAnsi="Sylfaen" w:cs="Sylfaen"/>
          <w:szCs w:val="24"/>
          <w:lang w:val="hy-AM"/>
        </w:rPr>
        <w:t>ցության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իրավունքի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պահանջներին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իր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5650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56508" w:rsidRPr="00176FD5">
        <w:rPr>
          <w:rFonts w:ascii="Sylfaen" w:hAnsi="Sylfaen" w:cs="Sylfaen"/>
          <w:szCs w:val="24"/>
          <w:lang w:val="hy-AM"/>
        </w:rPr>
        <w:t>և</w:t>
      </w:r>
      <w:r w:rsidR="00E5650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56508" w:rsidRPr="00176FD5">
        <w:rPr>
          <w:rFonts w:ascii="Sylfaen" w:hAnsi="Sylfaen" w:cs="Sylfaen"/>
          <w:szCs w:val="24"/>
          <w:lang w:val="hy-AM"/>
        </w:rPr>
        <w:t>իրեն</w:t>
      </w:r>
      <w:r w:rsidR="00E5650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56508" w:rsidRPr="00176FD5">
        <w:rPr>
          <w:rFonts w:ascii="Sylfaen" w:hAnsi="Sylfaen" w:cs="Sylfaen"/>
          <w:szCs w:val="24"/>
          <w:lang w:val="hy-AM"/>
        </w:rPr>
        <w:t>փոխկապակցված</w:t>
      </w:r>
      <w:r w:rsidR="00E5650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56508" w:rsidRPr="00176FD5">
        <w:rPr>
          <w:rFonts w:ascii="Sylfaen" w:hAnsi="Sylfaen" w:cs="Sylfaen"/>
          <w:szCs w:val="24"/>
          <w:lang w:val="hy-AM"/>
        </w:rPr>
        <w:t>անձանց</w:t>
      </w:r>
      <w:r w:rsidR="00E5650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տվյալների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համապատասխանության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մասին</w:t>
      </w:r>
      <w:r w:rsidRPr="00176FD5">
        <w:rPr>
          <w:rFonts w:asciiTheme="minorHAnsi" w:hAnsiTheme="minorHAnsi" w:cs="Aharoni"/>
          <w:szCs w:val="24"/>
          <w:lang w:val="hy-AM"/>
        </w:rPr>
        <w:t>.</w:t>
      </w:r>
    </w:p>
    <w:p w14:paraId="45C97672" w14:textId="752C890C" w:rsidR="00C63E1C" w:rsidRPr="00176FD5" w:rsidRDefault="003850A0" w:rsidP="00972668">
      <w:pPr>
        <w:shd w:val="clear" w:color="auto" w:fill="FFFFFF"/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>)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հավաստում՝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ընտրված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մասնակից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ճանաչվելու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դեպքում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C63E1C" w:rsidRPr="00176FD5">
        <w:rPr>
          <w:rFonts w:ascii="Sylfaen" w:hAnsi="Sylfaen" w:cs="Sylfaen"/>
          <w:sz w:val="20"/>
          <w:lang w:val="hy-AM"/>
        </w:rPr>
        <w:t>սույն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հրավերով</w:t>
      </w:r>
      <w:r w:rsidR="00EA68B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սահմանված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կարգով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և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ժամկետում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C63E1C" w:rsidRPr="00176FD5">
        <w:rPr>
          <w:rFonts w:ascii="Sylfaen" w:hAnsi="Sylfaen" w:cs="Sylfaen"/>
          <w:sz w:val="20"/>
          <w:lang w:val="hy-AM"/>
        </w:rPr>
        <w:t>որակավորման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ապահովում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ներկայացնելու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պարտավորության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63E1C" w:rsidRPr="00176FD5">
        <w:rPr>
          <w:rFonts w:ascii="Sylfaen" w:hAnsi="Sylfaen" w:cs="Sylfaen"/>
          <w:sz w:val="20"/>
          <w:lang w:val="hy-AM"/>
        </w:rPr>
        <w:t>մասին</w:t>
      </w:r>
      <w:r w:rsidR="00E038DA" w:rsidRPr="00176FD5">
        <w:rPr>
          <w:rFonts w:asciiTheme="minorHAnsi" w:hAnsiTheme="minorHAnsi" w:cs="Aharoni"/>
          <w:sz w:val="20"/>
          <w:lang w:val="hy-AM"/>
        </w:rPr>
        <w:t>.</w:t>
      </w:r>
      <w:r w:rsidR="00C63E1C"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5CD1D8DE" w14:textId="77777777" w:rsidR="003850A0" w:rsidRPr="00176FD5" w:rsidRDefault="003850A0" w:rsidP="003850A0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  <w:szCs w:val="24"/>
          <w:lang w:val="hy-AM"/>
        </w:rPr>
        <w:t>գ</w:t>
      </w:r>
      <w:r w:rsidRPr="00176FD5">
        <w:rPr>
          <w:rFonts w:asciiTheme="minorHAnsi" w:hAnsiTheme="minorHAnsi" w:cs="Aharoni"/>
          <w:szCs w:val="24"/>
          <w:lang w:val="hy-AM"/>
        </w:rPr>
        <w:t xml:space="preserve">) </w:t>
      </w:r>
      <w:r w:rsidRPr="00176FD5">
        <w:rPr>
          <w:rFonts w:ascii="Sylfaen" w:hAnsi="Sylfaen" w:cs="Sylfaen"/>
          <w:szCs w:val="24"/>
          <w:lang w:val="hy-AM"/>
        </w:rPr>
        <w:t>հայտարարություն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սույն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ընթացակարգի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շրջանակում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D30C7A" w:rsidRPr="00176FD5">
        <w:rPr>
          <w:rFonts w:ascii="Sylfaen" w:hAnsi="Sylfaen" w:cs="Sylfaen"/>
          <w:szCs w:val="24"/>
          <w:lang w:val="hy-AM"/>
        </w:rPr>
        <w:t>անբարեխիղճ</w:t>
      </w:r>
      <w:r w:rsidR="00D30C7A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D30C7A" w:rsidRPr="00176FD5">
        <w:rPr>
          <w:rFonts w:ascii="Sylfaen" w:hAnsi="Sylfaen" w:cs="Sylfaen"/>
          <w:szCs w:val="24"/>
          <w:lang w:val="hy-AM"/>
        </w:rPr>
        <w:t>մրցակցության</w:t>
      </w:r>
      <w:r w:rsidR="00D30C7A"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Pr="00176FD5">
        <w:rPr>
          <w:rFonts w:ascii="Sylfaen" w:hAnsi="Sylfaen" w:cs="Sylfaen"/>
          <w:szCs w:val="24"/>
          <w:lang w:val="hy-AM"/>
        </w:rPr>
        <w:t>գերիշխող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դիրքի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չարաշահման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և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հակամրցակցային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համաձայնության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բացակայության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մասին</w:t>
      </w:r>
      <w:r w:rsidRPr="00176FD5">
        <w:rPr>
          <w:rFonts w:asciiTheme="minorHAnsi" w:hAnsiTheme="minorHAnsi" w:cs="Aharoni"/>
          <w:szCs w:val="24"/>
          <w:lang w:val="hy-AM"/>
        </w:rPr>
        <w:t xml:space="preserve">. </w:t>
      </w:r>
    </w:p>
    <w:p w14:paraId="7979943D" w14:textId="77777777" w:rsidR="0059404D" w:rsidRPr="00176FD5" w:rsidRDefault="003850A0" w:rsidP="003850A0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bookmarkStart w:id="5" w:name="_Hlk9261892"/>
      <w:bookmarkEnd w:id="4"/>
      <w:r w:rsidRPr="00176FD5">
        <w:rPr>
          <w:rFonts w:ascii="Sylfaen" w:hAnsi="Sylfaen" w:cs="Sylfaen"/>
          <w:szCs w:val="24"/>
          <w:lang w:val="hy-AM"/>
        </w:rPr>
        <w:t>դ</w:t>
      </w:r>
      <w:r w:rsidRPr="00176FD5">
        <w:rPr>
          <w:rFonts w:asciiTheme="minorHAnsi" w:hAnsiTheme="minorHAnsi" w:cs="Aharoni"/>
          <w:szCs w:val="24"/>
          <w:lang w:val="hy-AM"/>
        </w:rPr>
        <w:t xml:space="preserve">) </w:t>
      </w:r>
      <w:r w:rsidRPr="00176FD5">
        <w:rPr>
          <w:rFonts w:ascii="Sylfaen" w:hAnsi="Sylfaen" w:cs="Sylfaen"/>
          <w:szCs w:val="24"/>
          <w:lang w:val="hy-AM"/>
        </w:rPr>
        <w:t>հայտարարություն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սույն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ընթացակարգի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շրջանակում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իրեն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փոխկապակցված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անձանց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և</w:t>
      </w:r>
      <w:r w:rsidRPr="00176FD5">
        <w:rPr>
          <w:rFonts w:asciiTheme="minorHAnsi" w:hAnsiTheme="minorHAnsi" w:cs="Aharoni"/>
          <w:szCs w:val="24"/>
          <w:lang w:val="hy-AM"/>
        </w:rPr>
        <w:t xml:space="preserve"> (</w:t>
      </w:r>
      <w:r w:rsidRPr="00176FD5">
        <w:rPr>
          <w:rFonts w:ascii="Sylfaen" w:hAnsi="Sylfaen" w:cs="Sylfaen"/>
          <w:szCs w:val="24"/>
          <w:lang w:val="hy-AM"/>
        </w:rPr>
        <w:t>կամ</w:t>
      </w:r>
      <w:r w:rsidRPr="00176FD5">
        <w:rPr>
          <w:rFonts w:asciiTheme="minorHAnsi" w:hAnsiTheme="minorHAnsi" w:cs="Aharoni"/>
          <w:szCs w:val="24"/>
          <w:lang w:val="hy-AM"/>
        </w:rPr>
        <w:t xml:space="preserve">) </w:t>
      </w:r>
      <w:r w:rsidRPr="00176FD5">
        <w:rPr>
          <w:rFonts w:ascii="Sylfaen" w:hAnsi="Sylfaen" w:cs="Sylfaen"/>
          <w:szCs w:val="24"/>
          <w:lang w:val="hy-AM"/>
        </w:rPr>
        <w:t>իր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կողմից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հիմնադրված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կամ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ավելի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քան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հիսուն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տոկոս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իրեն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պատկանող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բաժնեմաս</w:t>
      </w:r>
      <w:r w:rsidRPr="00176FD5">
        <w:rPr>
          <w:rFonts w:asciiTheme="minorHAnsi" w:hAnsiTheme="minorHAnsi" w:cs="Aharoni"/>
          <w:szCs w:val="24"/>
          <w:lang w:val="hy-AM"/>
        </w:rPr>
        <w:t xml:space="preserve"> (</w:t>
      </w:r>
      <w:r w:rsidRPr="00176FD5">
        <w:rPr>
          <w:rFonts w:ascii="Sylfaen" w:hAnsi="Sylfaen" w:cs="Sylfaen"/>
          <w:szCs w:val="24"/>
          <w:lang w:val="hy-AM"/>
        </w:rPr>
        <w:t>փայաբաժին</w:t>
      </w:r>
      <w:r w:rsidRPr="00176FD5">
        <w:rPr>
          <w:rFonts w:asciiTheme="minorHAnsi" w:hAnsiTheme="minorHAnsi" w:cs="Aharoni"/>
          <w:szCs w:val="24"/>
          <w:lang w:val="hy-AM"/>
        </w:rPr>
        <w:t xml:space="preserve">) </w:t>
      </w:r>
      <w:r w:rsidRPr="00176FD5">
        <w:rPr>
          <w:rFonts w:ascii="Sylfaen" w:hAnsi="Sylfaen" w:cs="Sylfaen"/>
          <w:szCs w:val="24"/>
          <w:lang w:val="hy-AM"/>
        </w:rPr>
        <w:t>ունեցող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կազմակերպությունների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միաժամանակյա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մասնակցության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բացակայության</w:t>
      </w:r>
      <w:r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Pr="00176FD5">
        <w:rPr>
          <w:rFonts w:ascii="Sylfaen" w:hAnsi="Sylfaen" w:cs="Sylfaen"/>
          <w:szCs w:val="24"/>
          <w:lang w:val="hy-AM"/>
        </w:rPr>
        <w:t>մասին</w:t>
      </w:r>
      <w:r w:rsidRPr="00176FD5">
        <w:rPr>
          <w:rFonts w:asciiTheme="minorHAnsi" w:hAnsiTheme="minorHAnsi" w:cs="Aharoni"/>
          <w:szCs w:val="24"/>
          <w:lang w:val="hy-AM"/>
        </w:rPr>
        <w:t>.</w:t>
      </w:r>
    </w:p>
    <w:p w14:paraId="4838CEF6" w14:textId="77777777" w:rsidR="005F1C06" w:rsidRPr="00176FD5" w:rsidRDefault="0059404D" w:rsidP="005F1C06">
      <w:pPr>
        <w:pStyle w:val="norm"/>
        <w:spacing w:line="240" w:lineRule="auto"/>
        <w:ind w:firstLine="630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ե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իրական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շահառուների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վերաբերյալ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հայտարարագիր՝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համաձայն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հավելված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1-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ի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Հայտարարագիր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չի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անհատ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ձեռնարկատեր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ֆիզիկական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անձ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5F1C06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5F1C0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  <w:r w:rsidR="005F1C06" w:rsidRPr="00176FD5">
        <w:rPr>
          <w:rFonts w:ascii="Sylfaen" w:hAnsi="Sylfaen" w:cs="Sylfaen"/>
          <w:sz w:val="20"/>
          <w:lang w:val="hy-AM"/>
        </w:rPr>
        <w:t>Ընդ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որում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եթե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մասնակիցը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հայտարարվում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է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ընտրված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մասնակից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5F1C06" w:rsidRPr="00176FD5">
        <w:rPr>
          <w:rFonts w:ascii="Sylfaen" w:hAnsi="Sylfaen" w:cs="Sylfaen"/>
          <w:sz w:val="20"/>
          <w:lang w:val="hy-AM"/>
        </w:rPr>
        <w:t>ապա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սույն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պարբերությամբ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նախատեսված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հայտարարագիրը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որը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հայտերը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բացելուց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հետո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ավտոմատ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եղանակով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հրապարակվում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է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համակարգում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5F1C06" w:rsidRPr="00176FD5">
        <w:rPr>
          <w:rFonts w:ascii="Sylfaen" w:hAnsi="Sylfaen" w:cs="Sylfaen"/>
          <w:sz w:val="20"/>
          <w:lang w:val="hy-AM"/>
        </w:rPr>
        <w:t>պայմանագիր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կնքելու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որոշման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մասին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հայտարարության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հետ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միաժամանակ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հրապարակվում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է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նաև</w:t>
      </w:r>
      <w:r w:rsidR="005F1C0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1C06" w:rsidRPr="00176FD5">
        <w:rPr>
          <w:rFonts w:ascii="Sylfaen" w:hAnsi="Sylfaen" w:cs="Sylfaen"/>
          <w:sz w:val="20"/>
          <w:lang w:val="hy-AM"/>
        </w:rPr>
        <w:t>տեղեկագրում</w:t>
      </w:r>
      <w:r w:rsidR="005F1C06" w:rsidRPr="00176FD5">
        <w:rPr>
          <w:rFonts w:ascii="MS Gothic" w:eastAsia="MS Gothic" w:hAnsi="MS Gothic" w:cs="MS Gothic" w:hint="eastAsia"/>
          <w:sz w:val="20"/>
          <w:lang w:val="hy-AM"/>
        </w:rPr>
        <w:t>․</w:t>
      </w:r>
    </w:p>
    <w:p w14:paraId="4668954C" w14:textId="3BF0F6B1" w:rsidR="003850A0" w:rsidRPr="00176FD5" w:rsidRDefault="005A51C8" w:rsidP="003850A0">
      <w:pPr>
        <w:pStyle w:val="norm"/>
        <w:spacing w:line="240" w:lineRule="auto"/>
        <w:ind w:firstLine="630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2)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առաջարկվող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բնութագրերը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նաև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առաջարկվող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ապրանքային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նշանը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ֆիրմային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մոդելը</w:t>
      </w:r>
      <w:r w:rsidR="00E56508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արտադրողի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(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այսուհետ՝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ամբողջական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37D93" w:rsidRPr="00176FD5">
        <w:rPr>
          <w:rFonts w:ascii="Sylfaen" w:hAnsi="Sylfaen" w:cs="Sylfaen"/>
          <w:sz w:val="20"/>
          <w:szCs w:val="24"/>
          <w:lang w:val="hy-AM" w:eastAsia="en-US"/>
        </w:rPr>
        <w:t>նկարագիր</w:t>
      </w:r>
      <w:r w:rsidR="00737D93" w:rsidRPr="00176FD5">
        <w:rPr>
          <w:rFonts w:asciiTheme="minorHAnsi" w:hAnsiTheme="minorHAnsi" w:cs="Aharoni"/>
          <w:sz w:val="20"/>
          <w:szCs w:val="24"/>
          <w:lang w:val="hy-AM" w:eastAsia="en-US"/>
        </w:rPr>
        <w:t>)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="00C01EE8" w:rsidRPr="00176FD5">
        <w:rPr>
          <w:rFonts w:ascii="Sylfaen" w:hAnsi="Sylfaen" w:cs="Sylfaen"/>
          <w:sz w:val="20"/>
          <w:lang w:val="hy-AM"/>
        </w:rPr>
        <w:t>Ընդ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որում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մասնակիցը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կարող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է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ներկայացնել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մեկից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ավելի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արտադրողների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կողմից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արտադրված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C01EE8" w:rsidRPr="00176FD5">
        <w:rPr>
          <w:rFonts w:ascii="Sylfaen" w:hAnsi="Sylfaen" w:cs="Sylfaen"/>
          <w:sz w:val="20"/>
          <w:lang w:val="hy-AM"/>
        </w:rPr>
        <w:t>ինչպես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նաև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տարբեր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ապրանքային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նշան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C01EE8" w:rsidRPr="00176FD5">
        <w:rPr>
          <w:rFonts w:ascii="Sylfaen" w:hAnsi="Sylfaen" w:cs="Sylfaen"/>
          <w:sz w:val="20"/>
          <w:lang w:val="hy-AM"/>
        </w:rPr>
        <w:t>ֆիրմային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անվանում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և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E74A0" w:rsidRPr="00176FD5">
        <w:rPr>
          <w:rFonts w:ascii="Sylfaen" w:hAnsi="Sylfaen" w:cs="Sylfaen"/>
          <w:sz w:val="20"/>
          <w:lang w:val="hy-AM"/>
        </w:rPr>
        <w:t>մոդել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ունեցող</w:t>
      </w:r>
      <w:r w:rsidR="00C01E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01EE8" w:rsidRPr="00176FD5">
        <w:rPr>
          <w:rFonts w:ascii="Sylfaen" w:hAnsi="Sylfaen" w:cs="Sylfaen"/>
          <w:sz w:val="20"/>
          <w:lang w:val="hy-AM"/>
        </w:rPr>
        <w:t>ապրանքներ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CC049D" w:rsidRPr="00176FD5">
        <w:rPr>
          <w:rFonts w:ascii="Sylfaen" w:hAnsi="Sylfaen" w:cs="Sylfaen"/>
          <w:sz w:val="20"/>
          <w:lang w:val="hy-AM"/>
        </w:rPr>
        <w:t>եթե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չի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կիրառվում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սույն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մասի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1.1 </w:t>
      </w:r>
      <w:r w:rsidR="00CC049D" w:rsidRPr="00176FD5">
        <w:rPr>
          <w:rFonts w:ascii="Sylfaen" w:hAnsi="Sylfaen" w:cs="Sylfaen"/>
          <w:sz w:val="20"/>
          <w:lang w:val="hy-AM"/>
        </w:rPr>
        <w:t>կետի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վերջին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նախադասությամբ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սահմանված</w:t>
      </w:r>
      <w:r w:rsidR="00CC049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CC049D" w:rsidRPr="00176FD5">
        <w:rPr>
          <w:rFonts w:ascii="Sylfaen" w:hAnsi="Sylfaen" w:cs="Sylfaen"/>
          <w:sz w:val="20"/>
          <w:lang w:val="hy-AM"/>
        </w:rPr>
        <w:t>պայմանը</w:t>
      </w:r>
      <w:r w:rsidR="00C01EE8" w:rsidRPr="00176FD5">
        <w:rPr>
          <w:rFonts w:asciiTheme="minorHAnsi" w:hAnsiTheme="minorHAnsi" w:cs="Aharoni"/>
          <w:sz w:val="20"/>
          <w:lang w:val="hy-AM"/>
        </w:rPr>
        <w:t>:</w:t>
      </w:r>
      <w:r w:rsidR="006265F4" w:rsidRPr="00176FD5">
        <w:rPr>
          <w:rFonts w:asciiTheme="minorHAnsi" w:hAnsiTheme="minorHAnsi" w:cs="Aharoni"/>
          <w:sz w:val="20"/>
          <w:szCs w:val="24"/>
          <w:vertAlign w:val="superscript"/>
          <w:lang w:val="hy-AM" w:eastAsia="en-US"/>
        </w:rPr>
        <w:t>7</w:t>
      </w:r>
      <w:r w:rsidR="003850A0" w:rsidRPr="00176FD5">
        <w:rPr>
          <w:rStyle w:val="af6"/>
          <w:rFonts w:asciiTheme="minorHAnsi" w:hAnsiTheme="minorHAnsi" w:cs="Aharoni"/>
          <w:color w:val="FFFFFF"/>
          <w:sz w:val="20"/>
          <w:szCs w:val="24"/>
          <w:lang w:val="hy-AM" w:eastAsia="en-US"/>
        </w:rPr>
        <w:footnoteReference w:id="3"/>
      </w:r>
    </w:p>
    <w:bookmarkEnd w:id="5"/>
    <w:p w14:paraId="35346DF6" w14:textId="77777777" w:rsidR="00B67CCD" w:rsidRPr="00176FD5" w:rsidRDefault="006265F4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2</w:t>
      </w:r>
      <w:r w:rsidR="003E3FD0" w:rsidRPr="00176FD5">
        <w:rPr>
          <w:rFonts w:asciiTheme="minorHAnsi" w:hAnsiTheme="minorHAnsi" w:cs="Aharoni"/>
          <w:sz w:val="20"/>
          <w:szCs w:val="24"/>
          <w:lang w:val="hy-AM" w:eastAsia="en-US"/>
        </w:rPr>
        <w:t>)</w:t>
      </w:r>
      <w:r w:rsidR="00B67CCD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47117B" w:rsidRPr="00176FD5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47117B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47117B" w:rsidRPr="00176FD5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47117B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47117B" w:rsidRPr="00176FD5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="0047117B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CCD"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B67CCD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CCD" w:rsidRPr="00176FD5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.</w:t>
      </w:r>
    </w:p>
    <w:p w14:paraId="376B38AE" w14:textId="53C5A998" w:rsidR="006C3115" w:rsidRPr="00176FD5" w:rsidRDefault="00E326DD" w:rsidP="00EF3662">
      <w:pPr>
        <w:ind w:firstLine="567"/>
        <w:jc w:val="both"/>
        <w:rPr>
          <w:rFonts w:asciiTheme="minorHAnsi" w:hAnsiTheme="minorHAnsi" w:cs="Aharoni"/>
          <w:color w:val="FFFFFF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="006265F4" w:rsidRPr="00176FD5">
        <w:rPr>
          <w:rFonts w:asciiTheme="minorHAnsi" w:hAnsiTheme="minorHAnsi" w:cs="Aharoni"/>
          <w:sz w:val="20"/>
          <w:lang w:val="hy-AM"/>
        </w:rPr>
        <w:t>3)</w:t>
      </w:r>
      <w:r w:rsidR="00F53525" w:rsidRPr="00176FD5">
        <w:rPr>
          <w:rFonts w:asciiTheme="minorHAnsi" w:hAnsiTheme="minorHAnsi" w:cs="Aharoni"/>
          <w:sz w:val="20"/>
          <w:lang w:val="hy-AM"/>
        </w:rPr>
        <w:t>:</w:t>
      </w:r>
      <w:r w:rsidR="006265F4" w:rsidRPr="00176FD5">
        <w:rPr>
          <w:rFonts w:asciiTheme="minorHAnsi" w:hAnsiTheme="minorHAnsi" w:cs="Aharoni"/>
          <w:sz w:val="20"/>
          <w:vertAlign w:val="superscript"/>
          <w:lang w:val="hy-AM"/>
        </w:rPr>
        <w:t>8</w:t>
      </w:r>
      <w:r w:rsidR="00F53525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40083"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4"/>
      </w:r>
    </w:p>
    <w:p w14:paraId="276A3B89" w14:textId="77777777" w:rsidR="000845F6" w:rsidRPr="00176FD5" w:rsidRDefault="006265F4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4</w:t>
      </w:r>
      <w:r w:rsidR="003E3FD0" w:rsidRPr="00176FD5">
        <w:rPr>
          <w:rFonts w:asciiTheme="minorHAnsi" w:hAnsiTheme="minorHAnsi" w:cs="Aharoni"/>
          <w:sz w:val="20"/>
          <w:szCs w:val="24"/>
          <w:lang w:val="hy-AM" w:eastAsia="en-US"/>
        </w:rPr>
        <w:t>)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F97D3E" w:rsidRPr="00176FD5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="00F97D3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845F6" w:rsidRPr="00176FD5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0845F6" w:rsidRPr="00176FD5">
        <w:rPr>
          <w:rFonts w:asciiTheme="minorHAnsi" w:hAnsiTheme="minorHAnsi" w:cs="Aharoni"/>
          <w:sz w:val="20"/>
          <w:szCs w:val="24"/>
          <w:lang w:val="hy-AM" w:eastAsia="en-US"/>
        </w:rPr>
        <w:t>:</w:t>
      </w:r>
    </w:p>
    <w:p w14:paraId="317AC5D2" w14:textId="77777777" w:rsidR="000845F6" w:rsidRPr="00176FD5" w:rsidRDefault="006265F4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5</w:t>
      </w:r>
      <w:r w:rsidR="003E3FD0" w:rsidRPr="00176FD5">
        <w:rPr>
          <w:rFonts w:asciiTheme="minorHAnsi" w:hAnsiTheme="minorHAnsi" w:cs="Aharoni"/>
          <w:sz w:val="20"/>
          <w:szCs w:val="24"/>
          <w:lang w:val="hy-AM" w:eastAsia="en-US"/>
        </w:rPr>
        <w:t>)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պայմանագ</w:t>
      </w:r>
      <w:r w:rsidR="00B32124" w:rsidRPr="00176FD5">
        <w:rPr>
          <w:rFonts w:ascii="Sylfaen" w:hAnsi="Sylfaen" w:cs="Sylfaen"/>
          <w:sz w:val="20"/>
          <w:szCs w:val="24"/>
          <w:lang w:val="hy-AM" w:eastAsia="en-US"/>
        </w:rPr>
        <w:t>րի</w:t>
      </w:r>
      <w:r w:rsidR="00B32124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32124" w:rsidRPr="00176FD5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F97D3E" w:rsidRPr="00176FD5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="00F97D3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F97D3E"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F97D3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F97D3E"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F97D3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(</w:t>
      </w:r>
      <w:r w:rsidR="002B0AEA" w:rsidRPr="00176FD5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="002B0AEA" w:rsidRPr="00176FD5">
        <w:rPr>
          <w:rFonts w:asciiTheme="minorHAnsi" w:hAnsiTheme="minorHAnsi" w:cs="Aharoni"/>
          <w:sz w:val="20"/>
          <w:szCs w:val="24"/>
          <w:lang w:val="hy-AM" w:eastAsia="en-US"/>
        </w:rPr>
        <w:t>):</w:t>
      </w:r>
    </w:p>
    <w:p w14:paraId="4E03D4F7" w14:textId="77777777" w:rsidR="00E410D5" w:rsidRPr="00176FD5" w:rsidRDefault="00E410D5" w:rsidP="00E410D5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bookmarkStart w:id="6" w:name="_Hlk9262052"/>
      <w:r w:rsidRPr="00176FD5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(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)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040DF31B" w14:textId="77777777" w:rsidR="00E410D5" w:rsidRPr="00176FD5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6D3D3F" w:rsidRPr="00176FD5">
        <w:rPr>
          <w:rFonts w:asciiTheme="minorHAnsi" w:hAnsiTheme="minorHAnsi" w:cs="Aharoni"/>
          <w:sz w:val="20"/>
          <w:szCs w:val="24"/>
          <w:lang w:val="hy-AM" w:eastAsia="en-US"/>
        </w:rPr>
        <w:t>(</w:t>
      </w:r>
      <w:r w:rsidR="006D3D3F" w:rsidRPr="00176FD5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="006D3D3F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6D3D3F" w:rsidRPr="00176FD5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="006D3D3F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)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.</w:t>
      </w:r>
    </w:p>
    <w:p w14:paraId="26341173" w14:textId="77777777" w:rsidR="00E410D5" w:rsidRPr="00176FD5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:</w:t>
      </w:r>
    </w:p>
    <w:bookmarkEnd w:id="6"/>
    <w:p w14:paraId="368E3CEC" w14:textId="77777777" w:rsidR="00037DDE" w:rsidRPr="00176FD5" w:rsidRDefault="00037DDE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</w:p>
    <w:p w14:paraId="09C402E7" w14:textId="77777777" w:rsidR="00A45946" w:rsidRPr="00176FD5" w:rsidRDefault="00C8055A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>5</w:t>
      </w:r>
      <w:r w:rsidR="00A45946" w:rsidRPr="00176FD5">
        <w:rPr>
          <w:rFonts w:asciiTheme="minorHAnsi" w:hAnsiTheme="minorHAnsi" w:cs="Aharoni"/>
          <w:b/>
          <w:sz w:val="20"/>
          <w:lang w:val="hy-AM"/>
        </w:rPr>
        <w:t xml:space="preserve">.   </w:t>
      </w:r>
      <w:r w:rsidR="00A45946" w:rsidRPr="00176FD5">
        <w:rPr>
          <w:rFonts w:ascii="Sylfaen" w:hAnsi="Sylfaen" w:cs="Sylfaen"/>
          <w:b/>
          <w:sz w:val="20"/>
          <w:lang w:val="hy-AM"/>
        </w:rPr>
        <w:t>ՀԱՅՏԻ</w:t>
      </w:r>
      <w:r w:rsidR="00A45946" w:rsidRPr="00176FD5">
        <w:rPr>
          <w:rFonts w:asciiTheme="minorHAnsi" w:hAnsiTheme="minorHAnsi" w:cs="Aharoni"/>
          <w:b/>
          <w:sz w:val="20"/>
          <w:lang w:val="hy-AM"/>
        </w:rPr>
        <w:t xml:space="preserve">   </w:t>
      </w:r>
      <w:r w:rsidR="00A45946" w:rsidRPr="00176FD5">
        <w:rPr>
          <w:rFonts w:ascii="Sylfaen" w:hAnsi="Sylfaen" w:cs="Sylfaen"/>
          <w:b/>
          <w:sz w:val="20"/>
          <w:lang w:val="hy-AM"/>
        </w:rPr>
        <w:t>ԳՆԱՅԻՆ</w:t>
      </w:r>
      <w:r w:rsidR="00A45946" w:rsidRPr="00176FD5">
        <w:rPr>
          <w:rFonts w:asciiTheme="minorHAnsi" w:hAnsiTheme="minorHAnsi" w:cs="Aharoni"/>
          <w:b/>
          <w:sz w:val="20"/>
          <w:lang w:val="hy-AM"/>
        </w:rPr>
        <w:t xml:space="preserve">  </w:t>
      </w:r>
      <w:r w:rsidR="00A45946" w:rsidRPr="00176FD5">
        <w:rPr>
          <w:rFonts w:ascii="Sylfaen" w:hAnsi="Sylfaen" w:cs="Sylfaen"/>
          <w:b/>
          <w:sz w:val="20"/>
          <w:lang w:val="hy-AM"/>
        </w:rPr>
        <w:t>ԱՌԱՋԱՐԿԸ</w:t>
      </w:r>
      <w:r w:rsidR="00A45946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</w:p>
    <w:p w14:paraId="3FB0113D" w14:textId="77777777" w:rsidR="00A45946" w:rsidRPr="00176FD5" w:rsidRDefault="00A45946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60922946" w14:textId="77777777" w:rsidR="00A45946" w:rsidRPr="00176FD5" w:rsidRDefault="00C8055A" w:rsidP="00EF3662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5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.1 </w:t>
      </w:r>
      <w:r w:rsidR="00A45946" w:rsidRPr="00176FD5">
        <w:rPr>
          <w:rFonts w:ascii="Sylfaen" w:hAnsi="Sylfaen" w:cs="Sylfaen"/>
          <w:sz w:val="20"/>
          <w:lang w:val="hy-AM"/>
        </w:rPr>
        <w:t>Առաջարկվող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գինը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ապրանքի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արժեքից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բացի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ներառում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է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փոխադրման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ապահովագրման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տուրքերի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հարկերի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այլ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վճարումների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գծով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ծախսերը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և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չի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կարող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պակաս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լինել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դրանց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ինքնարժեքից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="00A45946" w:rsidRPr="00176FD5">
        <w:rPr>
          <w:rFonts w:ascii="Sylfaen" w:hAnsi="Sylfaen" w:cs="Sylfaen"/>
          <w:sz w:val="20"/>
          <w:lang w:val="hy-AM"/>
        </w:rPr>
        <w:t>Առաջարկվող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գնի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="00A45946" w:rsidRPr="00176FD5">
        <w:rPr>
          <w:rFonts w:ascii="Sylfaen" w:hAnsi="Sylfaen" w:cs="Sylfaen"/>
          <w:sz w:val="20"/>
          <w:lang w:val="hy-AM"/>
        </w:rPr>
        <w:t>հաշվարկը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պետք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է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ներկայացվի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հայտով</w:t>
      </w:r>
      <w:r w:rsidR="00A45946" w:rsidRPr="00176FD5">
        <w:rPr>
          <w:rFonts w:asciiTheme="minorHAnsi" w:hAnsiTheme="minorHAnsi" w:cs="Aharoni"/>
          <w:sz w:val="20"/>
          <w:lang w:val="hy-AM"/>
        </w:rPr>
        <w:t>:</w:t>
      </w:r>
    </w:p>
    <w:p w14:paraId="624653A5" w14:textId="77777777" w:rsidR="00B95FE0" w:rsidRPr="00176FD5" w:rsidRDefault="00C8055A" w:rsidP="00EF3662">
      <w:pPr>
        <w:pStyle w:val="norm"/>
        <w:spacing w:line="240" w:lineRule="auto"/>
        <w:ind w:firstLine="567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lang w:val="hy-AM"/>
        </w:rPr>
        <w:t>5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.2 </w:t>
      </w:r>
      <w:r w:rsidR="00A45946" w:rsidRPr="00176FD5">
        <w:rPr>
          <w:rFonts w:ascii="Sylfaen" w:hAnsi="Sylfaen" w:cs="Sylfaen"/>
          <w:sz w:val="20"/>
          <w:lang w:val="hy-AM"/>
        </w:rPr>
        <w:t>Մ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="00B6773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(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="00B6773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="00B6773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կանխատեսվող</w:t>
      </w:r>
      <w:r w:rsidR="00B6773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շահույթի</w:t>
      </w:r>
      <w:r w:rsidR="00B6773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="00B6773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)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  <w:r w:rsidR="00B67736" w:rsidRPr="00176FD5">
        <w:rPr>
          <w:rFonts w:ascii="Sylfaen" w:hAnsi="Sylfaen" w:cs="Sylfaen"/>
          <w:sz w:val="20"/>
          <w:szCs w:val="24"/>
          <w:lang w:val="hy-AM" w:eastAsia="en-US"/>
        </w:rPr>
        <w:t>Ա</w:t>
      </w:r>
      <w:r w:rsidR="00417553" w:rsidRPr="00176FD5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="0041755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`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այլ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չեն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220C7C" w:rsidRPr="00176FD5">
        <w:rPr>
          <w:rFonts w:ascii="Sylfaen" w:hAnsi="Sylfaen" w:cs="Sylfaen"/>
          <w:sz w:val="20"/>
          <w:szCs w:val="24"/>
          <w:lang w:val="hy-AM" w:eastAsia="en-US"/>
        </w:rPr>
        <w:t>մ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ներկայացվող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գնային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առաջարկում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այդ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: </w:t>
      </w:r>
    </w:p>
    <w:p w14:paraId="3F03CC64" w14:textId="77777777" w:rsidR="00B95FE0" w:rsidRPr="00176FD5" w:rsidRDefault="00B95FE0" w:rsidP="006C1D25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="Sylfaen" w:hAnsi="Sylfaen" w:cs="Sylfaen"/>
          <w:sz w:val="20"/>
          <w:szCs w:val="24"/>
          <w:lang w:val="hy-AM" w:eastAsia="en-US"/>
        </w:rPr>
        <w:t>Մ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934B33" w:rsidRPr="00176FD5">
        <w:rPr>
          <w:rFonts w:ascii="Sylfaen" w:hAnsi="Sylfaen" w:cs="Sylfaen"/>
          <w:sz w:val="20"/>
          <w:szCs w:val="24"/>
          <w:lang w:val="hy-AM" w:eastAsia="en-US"/>
        </w:rPr>
        <w:t>գնահատումն</w:t>
      </w:r>
      <w:r w:rsidR="00934B3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934B33" w:rsidRPr="00176FD5">
        <w:rPr>
          <w:rFonts w:ascii="Sylfaen" w:hAnsi="Sylfaen" w:cs="Sylfaen"/>
          <w:sz w:val="20"/>
          <w:szCs w:val="24"/>
          <w:lang w:val="hy-AM" w:eastAsia="en-US"/>
        </w:rPr>
        <w:t>ու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934B33"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A45946" w:rsidRPr="00176FD5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="00A45946" w:rsidRPr="00176FD5">
        <w:rPr>
          <w:rFonts w:asciiTheme="minorHAnsi" w:hAnsiTheme="minorHAnsi" w:cs="Aharoni"/>
          <w:sz w:val="20"/>
          <w:szCs w:val="24"/>
          <w:lang w:val="hy-AM" w:eastAsia="en-US"/>
        </w:rPr>
        <w:t>: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`</w:t>
      </w:r>
    </w:p>
    <w:p w14:paraId="0FC4DDF1" w14:textId="77777777" w:rsidR="00B95FE0" w:rsidRPr="00176FD5" w:rsidRDefault="00B95FE0" w:rsidP="00877F78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052F61" w:rsidRPr="00176FD5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`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.</w:t>
      </w:r>
    </w:p>
    <w:p w14:paraId="0E831037" w14:textId="77777777" w:rsidR="00B95FE0" w:rsidRPr="00176FD5" w:rsidRDefault="00B95FE0" w:rsidP="00C75A7D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42084B" w:rsidRPr="00176FD5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.</w:t>
      </w:r>
    </w:p>
    <w:p w14:paraId="5511C128" w14:textId="77777777" w:rsidR="00A45946" w:rsidRPr="00176FD5" w:rsidRDefault="00B95FE0" w:rsidP="001E17BA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="008128C9" w:rsidRPr="00176FD5">
        <w:rPr>
          <w:rFonts w:asciiTheme="minorHAnsi" w:hAnsiTheme="minorHAnsi" w:cs="Aharoni"/>
          <w:sz w:val="20"/>
          <w:szCs w:val="24"/>
          <w:lang w:val="hy-AM" w:eastAsia="en-US"/>
        </w:rPr>
        <w:t>.</w:t>
      </w:r>
    </w:p>
    <w:p w14:paraId="252BF7B2" w14:textId="77777777" w:rsidR="00A63118" w:rsidRPr="00176FD5" w:rsidRDefault="00A63118" w:rsidP="00972668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    </w:t>
      </w:r>
      <w:r w:rsidRPr="00176FD5">
        <w:rPr>
          <w:rFonts w:ascii="Sylfaen" w:hAnsi="Sylfaen" w:cs="Sylfaen"/>
          <w:sz w:val="20"/>
          <w:lang w:val="hy-AM"/>
        </w:rPr>
        <w:t>դ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lang w:val="hy-AM"/>
        </w:rPr>
        <w:t>գնային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առաջարկի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արժեք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ավելացված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արժեքի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ընդհանուր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սյունակներում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տառերով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թվերով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լումաները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կլորացված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տասնորդականը՝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ներքև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թիվը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տասնորդական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դրանից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ավելին՝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թիվը</w:t>
      </w:r>
      <w:r w:rsidRPr="00176FD5">
        <w:rPr>
          <w:rFonts w:asciiTheme="minorHAnsi" w:hAnsiTheme="minorHAnsi" w:cs="Aharoni"/>
          <w:sz w:val="20"/>
          <w:lang w:val="hy-AM"/>
        </w:rPr>
        <w:t xml:space="preserve">.  </w:t>
      </w:r>
    </w:p>
    <w:p w14:paraId="22CA2B2D" w14:textId="77777777" w:rsidR="00A63118" w:rsidRPr="00176FD5" w:rsidRDefault="00A63118" w:rsidP="00972668">
      <w:pPr>
        <w:tabs>
          <w:tab w:val="left" w:pos="0"/>
        </w:tabs>
        <w:ind w:firstLine="36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     </w:t>
      </w:r>
      <w:r w:rsidRPr="00176FD5">
        <w:rPr>
          <w:rFonts w:ascii="Sylfaen" w:hAnsi="Sylfaen" w:cs="Sylfaen"/>
          <w:sz w:val="20"/>
          <w:lang w:val="hy-AM"/>
        </w:rPr>
        <w:t>ե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lang w:val="hy-AM"/>
        </w:rPr>
        <w:t>գնային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առաջարկի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արժեք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արժեքի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սյունակներում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ինչպես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թվերով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այնպես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տառերով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միմյանց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ընդհանուր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սյունակում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տառերով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ավելորդ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բառեր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ստացվում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գոյություն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չունեցող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թիվ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Ընդ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պարբերության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գնահատող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հանձնաժողովը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գնահատելիս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արժեք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արժեքի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սյունակներում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տառերով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հանրագումարը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40E72A13" w14:textId="77777777" w:rsidR="00A63118" w:rsidRPr="00176FD5" w:rsidRDefault="00A63118" w:rsidP="00A63118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="008128C9" w:rsidRPr="00176FD5">
        <w:rPr>
          <w:rFonts w:asciiTheme="minorHAnsi" w:hAnsiTheme="minorHAnsi" w:cs="Aharoni"/>
          <w:sz w:val="20"/>
          <w:szCs w:val="24"/>
          <w:lang w:val="hy-AM" w:eastAsia="en-US"/>
        </w:rPr>
        <w:t>:</w:t>
      </w:r>
    </w:p>
    <w:p w14:paraId="7F45F4BD" w14:textId="77777777" w:rsidR="00A45946" w:rsidRPr="00176FD5" w:rsidRDefault="00C8055A" w:rsidP="00EF3662">
      <w:pPr>
        <w:pStyle w:val="norm"/>
        <w:spacing w:line="240" w:lineRule="auto"/>
        <w:ind w:firstLine="567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5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.3 </w:t>
      </w:r>
      <w:r w:rsidR="00A45946" w:rsidRPr="00176FD5">
        <w:rPr>
          <w:rFonts w:ascii="Sylfaen" w:hAnsi="Sylfaen" w:cs="Sylfaen"/>
          <w:sz w:val="20"/>
          <w:lang w:val="hy-AM"/>
        </w:rPr>
        <w:t>Եթե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կնքվելիք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պայմանագրի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գինը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կայուն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է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ապա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գնային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առաջարկը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ներկայացվում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է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մեկ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թվով՝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պայմանագրի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կատարման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համար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առաջարկվող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ընդհանուր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գնով</w:t>
      </w:r>
      <w:r w:rsidR="00F9314A"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="00A45946" w:rsidRPr="00176FD5">
        <w:rPr>
          <w:rFonts w:ascii="Sylfaen" w:hAnsi="Sylfaen" w:cs="Sylfaen"/>
          <w:sz w:val="20"/>
          <w:lang w:val="hy-AM"/>
        </w:rPr>
        <w:t>Ընդ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որում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մասնակցից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չի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կարող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պահանջվել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որ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նա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ներկայացնի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գնային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առաջարկի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հիմնավորումներ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կամ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որևէ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այլ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տիպի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տեղեկություններ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կամ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փաստաթղթեր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45946" w:rsidRPr="00176FD5">
        <w:rPr>
          <w:rFonts w:ascii="Sylfaen" w:hAnsi="Sylfaen" w:cs="Sylfaen"/>
          <w:sz w:val="20"/>
          <w:lang w:val="hy-AM"/>
        </w:rPr>
        <w:t>ինչպես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նաև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20C7C" w:rsidRPr="00176FD5">
        <w:rPr>
          <w:rFonts w:ascii="Sylfaen" w:hAnsi="Sylfaen" w:cs="Sylfaen"/>
          <w:sz w:val="20"/>
          <w:lang w:val="hy-AM"/>
        </w:rPr>
        <w:t>մ</w:t>
      </w:r>
      <w:r w:rsidR="00A45946" w:rsidRPr="00176FD5">
        <w:rPr>
          <w:rFonts w:ascii="Sylfaen" w:hAnsi="Sylfaen" w:cs="Sylfaen"/>
          <w:sz w:val="20"/>
          <w:lang w:val="hy-AM"/>
        </w:rPr>
        <w:t>ասնակցի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շահույթի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չափը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չի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կարող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հրավերով</w:t>
      </w:r>
      <w:r w:rsidR="00A45946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45946" w:rsidRPr="00176FD5">
        <w:rPr>
          <w:rFonts w:ascii="Sylfaen" w:hAnsi="Sylfaen" w:cs="Sylfaen"/>
          <w:sz w:val="20"/>
          <w:lang w:val="hy-AM"/>
        </w:rPr>
        <w:t>սահմանափակվել</w:t>
      </w:r>
      <w:r w:rsidR="00A45946" w:rsidRPr="00176FD5">
        <w:rPr>
          <w:rFonts w:asciiTheme="minorHAnsi" w:hAnsiTheme="minorHAnsi" w:cs="Aharoni"/>
          <w:sz w:val="20"/>
          <w:lang w:val="hy-AM"/>
        </w:rPr>
        <w:t>:</w:t>
      </w:r>
    </w:p>
    <w:p w14:paraId="39CAEEB2" w14:textId="77777777" w:rsidR="00096865" w:rsidRPr="00176FD5" w:rsidRDefault="00096865" w:rsidP="00EF3662">
      <w:pPr>
        <w:pStyle w:val="23"/>
        <w:spacing w:line="240" w:lineRule="auto"/>
        <w:ind w:firstLine="567"/>
        <w:rPr>
          <w:rFonts w:asciiTheme="minorHAnsi" w:hAnsiTheme="minorHAnsi" w:cs="Aharoni"/>
          <w:lang w:val="hy-AM"/>
        </w:rPr>
      </w:pPr>
    </w:p>
    <w:p w14:paraId="3933FC34" w14:textId="77777777" w:rsidR="00096865" w:rsidRPr="00176FD5" w:rsidRDefault="00220C7C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>6</w:t>
      </w:r>
      <w:r w:rsidR="00955A1E" w:rsidRPr="00176FD5">
        <w:rPr>
          <w:rFonts w:asciiTheme="minorHAnsi" w:hAnsiTheme="minorHAnsi" w:cs="Aharoni"/>
          <w:b/>
          <w:sz w:val="20"/>
          <w:lang w:val="hy-AM"/>
        </w:rPr>
        <w:t xml:space="preserve">. </w:t>
      </w:r>
      <w:r w:rsidR="00955A1E" w:rsidRPr="00176FD5">
        <w:rPr>
          <w:rFonts w:ascii="Sylfaen" w:hAnsi="Sylfaen" w:cs="Sylfaen"/>
          <w:b/>
          <w:sz w:val="20"/>
          <w:lang w:val="hy-AM"/>
        </w:rPr>
        <w:t>ՀԱՅՏԻ</w:t>
      </w:r>
      <w:r w:rsidR="00955A1E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955A1E" w:rsidRPr="00176FD5">
        <w:rPr>
          <w:rFonts w:ascii="Sylfaen" w:hAnsi="Sylfaen" w:cs="Sylfaen"/>
          <w:b/>
          <w:sz w:val="20"/>
          <w:lang w:val="hy-AM"/>
        </w:rPr>
        <w:t>ԳՈՐԾՈՂՈՒԹՅԱՆ</w:t>
      </w:r>
      <w:r w:rsidR="00955A1E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955A1E" w:rsidRPr="00176FD5">
        <w:rPr>
          <w:rFonts w:ascii="Sylfaen" w:hAnsi="Sylfaen" w:cs="Sylfaen"/>
          <w:b/>
          <w:sz w:val="20"/>
          <w:lang w:val="hy-AM"/>
        </w:rPr>
        <w:t>ԺԱՄԿԵՏԸ</w:t>
      </w:r>
      <w:r w:rsidR="00955A1E" w:rsidRPr="00176FD5">
        <w:rPr>
          <w:rFonts w:asciiTheme="minorHAnsi" w:hAnsiTheme="minorHAnsi" w:cs="Aharoni"/>
          <w:b/>
          <w:sz w:val="20"/>
          <w:lang w:val="hy-AM"/>
        </w:rPr>
        <w:t xml:space="preserve">, </w:t>
      </w:r>
      <w:r w:rsidR="00955A1E" w:rsidRPr="00176FD5">
        <w:rPr>
          <w:rFonts w:ascii="Sylfaen" w:hAnsi="Sylfaen" w:cs="Sylfaen"/>
          <w:b/>
          <w:sz w:val="20"/>
          <w:lang w:val="hy-AM"/>
        </w:rPr>
        <w:t>ՀԱՅՏԵՐՈՒՄ</w:t>
      </w:r>
      <w:r w:rsidR="00955A1E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955A1E" w:rsidRPr="00176FD5">
        <w:rPr>
          <w:rFonts w:ascii="Sylfaen" w:hAnsi="Sylfaen" w:cs="Sylfaen"/>
          <w:b/>
          <w:sz w:val="20"/>
          <w:lang w:val="hy-AM"/>
        </w:rPr>
        <w:t>ՓՈՓՈԽՈՒԹՅՈՒՆ</w:t>
      </w:r>
      <w:r w:rsidR="00955A1E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955A1E" w:rsidRPr="00176FD5">
        <w:rPr>
          <w:rFonts w:ascii="Sylfaen" w:hAnsi="Sylfaen" w:cs="Sylfaen"/>
          <w:b/>
          <w:sz w:val="20"/>
          <w:lang w:val="hy-AM"/>
        </w:rPr>
        <w:t>ԿԱՏԱՐԵԼՈՒ</w:t>
      </w:r>
    </w:p>
    <w:p w14:paraId="1A5F330E" w14:textId="77777777" w:rsidR="00096865" w:rsidRPr="00176FD5" w:rsidRDefault="00955A1E" w:rsidP="00EF3662">
      <w:pPr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="Sylfaen" w:hAnsi="Sylfaen" w:cs="Sylfaen"/>
          <w:b/>
          <w:sz w:val="20"/>
          <w:lang w:val="hy-AM"/>
        </w:rPr>
        <w:t>ԵՎ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ԴՐԱՆՔ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ՀԵՏ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ՎԵՐՑՆԵԼՈՒ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ԿԱՐԳԸ</w:t>
      </w:r>
    </w:p>
    <w:p w14:paraId="51366398" w14:textId="77777777" w:rsidR="00096865" w:rsidRPr="00176FD5" w:rsidRDefault="00096865" w:rsidP="00EF3662">
      <w:pPr>
        <w:pStyle w:val="a3"/>
        <w:spacing w:line="240" w:lineRule="auto"/>
        <w:ind w:firstLine="567"/>
        <w:rPr>
          <w:rFonts w:asciiTheme="minorHAnsi" w:hAnsiTheme="minorHAnsi" w:cs="Aharoni"/>
          <w:b/>
          <w:lang w:val="af-ZA"/>
        </w:rPr>
      </w:pPr>
    </w:p>
    <w:p w14:paraId="2E97B14F" w14:textId="77777777" w:rsidR="00096865" w:rsidRPr="00176FD5" w:rsidRDefault="00220C7C" w:rsidP="00EF3662">
      <w:pPr>
        <w:pStyle w:val="a3"/>
        <w:spacing w:line="240" w:lineRule="auto"/>
        <w:ind w:firstLine="567"/>
        <w:rPr>
          <w:rFonts w:asciiTheme="minorHAnsi" w:hAnsiTheme="minorHAnsi" w:cs="Aharoni"/>
          <w:i w:val="0"/>
          <w:szCs w:val="24"/>
          <w:lang w:val="af-ZA"/>
        </w:rPr>
      </w:pPr>
      <w:r w:rsidRPr="00176FD5">
        <w:rPr>
          <w:rFonts w:asciiTheme="minorHAnsi" w:hAnsiTheme="minorHAnsi" w:cs="Aharoni"/>
          <w:i w:val="0"/>
          <w:lang w:val="af-ZA"/>
        </w:rPr>
        <w:t>6</w:t>
      </w:r>
      <w:r w:rsidR="00096865" w:rsidRPr="00176FD5">
        <w:rPr>
          <w:rFonts w:asciiTheme="minorHAnsi" w:hAnsiTheme="minorHAnsi" w:cs="Aharoni"/>
          <w:i w:val="0"/>
          <w:lang w:val="af-ZA"/>
        </w:rPr>
        <w:t>.1</w:t>
      </w:r>
      <w:r w:rsidR="00096865" w:rsidRPr="00176FD5">
        <w:rPr>
          <w:rFonts w:asciiTheme="minorHAnsi" w:hAnsiTheme="minorHAnsi" w:cs="Aharoni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Օրենքի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A64339" w:rsidRPr="00176FD5">
        <w:rPr>
          <w:rFonts w:asciiTheme="minorHAnsi" w:hAnsiTheme="minorHAnsi" w:cs="Aharoni"/>
          <w:i w:val="0"/>
          <w:szCs w:val="24"/>
          <w:lang w:val="af-ZA"/>
        </w:rPr>
        <w:t>31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>-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րդ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հոդվածի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համաձայն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`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հայտը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վավեր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է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մինչև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Օրենքին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համապատասխան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պայմանագրի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կնքումը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705706" w:rsidRPr="00176FD5">
        <w:rPr>
          <w:rFonts w:ascii="Sylfaen" w:hAnsi="Sylfaen" w:cs="Sylfaen"/>
          <w:i w:val="0"/>
          <w:szCs w:val="24"/>
          <w:lang w:val="hy-AM"/>
        </w:rPr>
        <w:t>մ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ասնակցի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կողմից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հայտի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հետ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վերցնելը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հայտի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մերժումը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կամ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402941" w:rsidRPr="00176FD5">
        <w:rPr>
          <w:rFonts w:ascii="Sylfaen" w:hAnsi="Sylfaen" w:cs="Sylfaen"/>
          <w:i w:val="0"/>
          <w:szCs w:val="24"/>
          <w:lang w:val="af-ZA"/>
        </w:rPr>
        <w:t>սույն</w:t>
      </w:r>
      <w:r w:rsidR="00402941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ընթացակարգը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չկայացած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հայտարարվելը</w:t>
      </w:r>
      <w:r w:rsidR="004D5671" w:rsidRPr="00176FD5">
        <w:rPr>
          <w:rFonts w:ascii="Tahoma" w:hAnsi="Tahoma" w:cs="Tahoma"/>
          <w:i w:val="0"/>
          <w:szCs w:val="24"/>
          <w:lang w:val="hy-AM"/>
        </w:rPr>
        <w:t>։</w:t>
      </w:r>
    </w:p>
    <w:p w14:paraId="0C79FD8B" w14:textId="77777777" w:rsidR="00096865" w:rsidRPr="00176FD5" w:rsidRDefault="00220C7C" w:rsidP="00EF3662">
      <w:pPr>
        <w:pStyle w:val="a3"/>
        <w:spacing w:line="240" w:lineRule="auto"/>
        <w:ind w:firstLine="567"/>
        <w:rPr>
          <w:rFonts w:asciiTheme="minorHAnsi" w:hAnsiTheme="minorHAnsi" w:cs="Aharoni"/>
          <w:i w:val="0"/>
          <w:szCs w:val="24"/>
          <w:lang w:val="af-ZA"/>
        </w:rPr>
      </w:pPr>
      <w:r w:rsidRPr="00176FD5">
        <w:rPr>
          <w:rFonts w:asciiTheme="minorHAnsi" w:hAnsiTheme="minorHAnsi" w:cs="Aharoni"/>
          <w:i w:val="0"/>
          <w:szCs w:val="24"/>
          <w:lang w:val="af-ZA"/>
        </w:rPr>
        <w:t>6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.2 </w:t>
      </w:r>
      <w:r w:rsidR="00F20DA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A64339" w:rsidRPr="00176FD5">
        <w:rPr>
          <w:rFonts w:asciiTheme="minorHAnsi" w:hAnsiTheme="minorHAnsi" w:cs="Aharoni"/>
          <w:i w:val="0"/>
          <w:szCs w:val="24"/>
          <w:lang w:val="af-ZA"/>
        </w:rPr>
        <w:t>31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>-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` </w:t>
      </w:r>
      <w:r w:rsidR="00F70E55" w:rsidRPr="00176FD5">
        <w:rPr>
          <w:rFonts w:ascii="Sylfaen" w:hAnsi="Sylfaen" w:cs="Sylfaen"/>
          <w:i w:val="0"/>
          <w:szCs w:val="24"/>
          <w:lang w:val="en-US"/>
        </w:rPr>
        <w:t>մ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ասնակիցը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Pr="00176FD5">
        <w:rPr>
          <w:rFonts w:asciiTheme="minorHAnsi" w:hAnsiTheme="minorHAnsi" w:cs="Aharoni"/>
          <w:i w:val="0"/>
          <w:szCs w:val="24"/>
          <w:lang w:val="af-ZA"/>
        </w:rPr>
        <w:t>1-</w:t>
      </w:r>
      <w:r w:rsidRPr="00176FD5">
        <w:rPr>
          <w:rFonts w:ascii="Sylfaen" w:hAnsi="Sylfaen" w:cs="Sylfaen"/>
          <w:i w:val="0"/>
          <w:szCs w:val="24"/>
          <w:lang w:val="af-ZA"/>
        </w:rPr>
        <w:t>ին</w:t>
      </w:r>
      <w:r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Pr="00176FD5">
        <w:rPr>
          <w:rFonts w:ascii="Sylfaen" w:hAnsi="Sylfaen" w:cs="Sylfaen"/>
          <w:i w:val="0"/>
          <w:szCs w:val="24"/>
          <w:lang w:val="af-ZA"/>
        </w:rPr>
        <w:t>մասի</w:t>
      </w:r>
      <w:r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4.2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կետում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նշված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`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հայտերի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ներկայացման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վերջնաժամկետը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է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փոփոխել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վերցնել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իր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հայտը</w:t>
      </w:r>
      <w:r w:rsidR="004D5671" w:rsidRPr="00176FD5">
        <w:rPr>
          <w:rFonts w:ascii="Tahoma" w:hAnsi="Tahoma" w:cs="Tahoma"/>
          <w:i w:val="0"/>
          <w:szCs w:val="24"/>
          <w:lang w:val="ru-RU"/>
        </w:rPr>
        <w:t>։</w:t>
      </w:r>
    </w:p>
    <w:p w14:paraId="2A5ECB9A" w14:textId="5AB30DE5" w:rsidR="00096865" w:rsidRPr="00176FD5" w:rsidRDefault="00096865" w:rsidP="00F229CB">
      <w:pPr>
        <w:ind w:firstLine="567"/>
        <w:jc w:val="center"/>
        <w:rPr>
          <w:rFonts w:asciiTheme="minorHAnsi" w:hAnsiTheme="minorHAnsi" w:cs="Aharoni"/>
          <w:sz w:val="20"/>
          <w:lang w:val="af-ZA"/>
        </w:rPr>
      </w:pPr>
    </w:p>
    <w:p w14:paraId="11B59A0E" w14:textId="77777777" w:rsidR="00807178" w:rsidRPr="00176FD5" w:rsidRDefault="00FD2748" w:rsidP="00EF3662">
      <w:pPr>
        <w:ind w:firstLine="567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>8</w:t>
      </w:r>
      <w:r w:rsidR="008D5016" w:rsidRPr="00176FD5">
        <w:rPr>
          <w:rFonts w:asciiTheme="minorHAnsi" w:hAnsiTheme="minorHAnsi" w:cs="Aharoni"/>
          <w:b/>
          <w:sz w:val="20"/>
          <w:lang w:val="af-ZA"/>
        </w:rPr>
        <w:t xml:space="preserve">.  </w:t>
      </w:r>
      <w:r w:rsidR="008D5016" w:rsidRPr="00176FD5">
        <w:rPr>
          <w:rFonts w:ascii="Sylfaen" w:hAnsi="Sylfaen" w:cs="Sylfaen"/>
          <w:b/>
          <w:sz w:val="20"/>
          <w:lang w:val="af-ZA"/>
        </w:rPr>
        <w:t>ՀԱՅՏԵՐԻ</w:t>
      </w:r>
      <w:r w:rsidR="008D5016"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="008D5016" w:rsidRPr="00176FD5">
        <w:rPr>
          <w:rFonts w:ascii="Sylfaen" w:hAnsi="Sylfaen" w:cs="Sylfaen"/>
          <w:b/>
          <w:sz w:val="20"/>
          <w:lang w:val="af-ZA"/>
        </w:rPr>
        <w:t>ԲԱՑՈՒՄԸ</w:t>
      </w:r>
      <w:r w:rsidR="00807178" w:rsidRPr="00176FD5">
        <w:rPr>
          <w:rFonts w:asciiTheme="minorHAnsi" w:hAnsiTheme="minorHAnsi" w:cs="Aharoni"/>
          <w:b/>
          <w:sz w:val="20"/>
          <w:lang w:val="hy-AM"/>
        </w:rPr>
        <w:t xml:space="preserve">, </w:t>
      </w:r>
      <w:r w:rsidR="00807178" w:rsidRPr="00176FD5">
        <w:rPr>
          <w:rFonts w:ascii="Sylfaen" w:hAnsi="Sylfaen" w:cs="Sylfaen"/>
          <w:b/>
          <w:sz w:val="20"/>
          <w:lang w:val="af-ZA"/>
        </w:rPr>
        <w:t>ԳՆԱՀԱՏՈՒՄԸ</w:t>
      </w:r>
      <w:r w:rsidR="00807178"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  <w:r w:rsidR="00807178" w:rsidRPr="00176FD5">
        <w:rPr>
          <w:rFonts w:ascii="Sylfaen" w:hAnsi="Sylfaen" w:cs="Sylfaen"/>
          <w:b/>
          <w:sz w:val="20"/>
          <w:lang w:val="af-ZA"/>
        </w:rPr>
        <w:t>ԵՎ</w:t>
      </w:r>
      <w:r w:rsidR="00807178"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</w:p>
    <w:p w14:paraId="7EE3CD05" w14:textId="77777777" w:rsidR="00096865" w:rsidRPr="00176FD5" w:rsidRDefault="00807178" w:rsidP="00EF3662">
      <w:pPr>
        <w:ind w:firstLine="567"/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="Sylfaen" w:hAnsi="Sylfaen" w:cs="Sylfaen"/>
          <w:b/>
          <w:sz w:val="20"/>
          <w:lang w:val="af-ZA"/>
        </w:rPr>
        <w:t>ԱՐԴՅՈՒՆՔՆԵՐԻ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ԱՄՓՈՓՈՒՄԸ</w:t>
      </w:r>
      <w:r w:rsidR="008D5016"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</w:p>
    <w:p w14:paraId="043D3307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3ADB50E9" w14:textId="157BA901" w:rsidR="004348F9" w:rsidRPr="00176FD5" w:rsidRDefault="00FD2748" w:rsidP="004348F9">
      <w:pPr>
        <w:pStyle w:val="23"/>
        <w:spacing w:line="240" w:lineRule="auto"/>
        <w:ind w:firstLine="567"/>
        <w:rPr>
          <w:rFonts w:asciiTheme="minorHAnsi" w:hAnsiTheme="minorHAnsi" w:cs="Aharoni"/>
        </w:rPr>
      </w:pPr>
      <w:r w:rsidRPr="00176FD5">
        <w:rPr>
          <w:rFonts w:asciiTheme="minorHAnsi" w:hAnsiTheme="minorHAnsi" w:cs="Aharoni"/>
        </w:rPr>
        <w:t>8</w:t>
      </w:r>
      <w:r w:rsidR="00096865" w:rsidRPr="00176FD5">
        <w:rPr>
          <w:rFonts w:asciiTheme="minorHAnsi" w:hAnsiTheme="minorHAnsi" w:cs="Aharoni"/>
        </w:rPr>
        <w:t xml:space="preserve">.1 </w:t>
      </w:r>
      <w:r w:rsidR="002C3CAA" w:rsidRPr="00176FD5">
        <w:rPr>
          <w:rFonts w:ascii="Sylfaen" w:hAnsi="Sylfaen" w:cs="Sylfaen"/>
          <w:lang w:val="ru-RU"/>
        </w:rPr>
        <w:t>Հայտերի</w:t>
      </w:r>
      <w:r w:rsidR="002C3CAA" w:rsidRPr="00176FD5">
        <w:rPr>
          <w:rFonts w:asciiTheme="minorHAnsi" w:hAnsiTheme="minorHAnsi" w:cs="Aharoni"/>
        </w:rPr>
        <w:t xml:space="preserve"> </w:t>
      </w:r>
      <w:r w:rsidR="002C3CAA" w:rsidRPr="00176FD5">
        <w:rPr>
          <w:rFonts w:ascii="Sylfaen" w:hAnsi="Sylfaen" w:cs="Sylfaen"/>
          <w:lang w:val="ru-RU"/>
        </w:rPr>
        <w:t>բացումը</w:t>
      </w:r>
      <w:r w:rsidR="002C3CAA" w:rsidRPr="00176FD5">
        <w:rPr>
          <w:rFonts w:asciiTheme="minorHAnsi" w:hAnsiTheme="minorHAnsi" w:cs="Aharoni"/>
        </w:rPr>
        <w:t xml:space="preserve"> </w:t>
      </w:r>
      <w:r w:rsidR="002C3CAA" w:rsidRPr="00176FD5">
        <w:rPr>
          <w:rFonts w:ascii="Sylfaen" w:hAnsi="Sylfaen" w:cs="Sylfaen"/>
          <w:lang w:val="ru-RU"/>
        </w:rPr>
        <w:t>կկատարվի</w:t>
      </w:r>
      <w:r w:rsidR="002C3CAA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</w:rPr>
        <w:t>հանձնաժողովի՝</w:t>
      </w:r>
      <w:r w:rsidR="004348F9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</w:rPr>
        <w:t>հայտերի</w:t>
      </w:r>
      <w:r w:rsidR="004348F9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</w:rPr>
        <w:t>բացման</w:t>
      </w:r>
      <w:r w:rsidR="004348F9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</w:rPr>
        <w:t>և</w:t>
      </w:r>
      <w:r w:rsidR="004348F9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</w:rPr>
        <w:t>գնահատման</w:t>
      </w:r>
      <w:r w:rsidR="004348F9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</w:rPr>
        <w:t>նիստում՝</w:t>
      </w:r>
      <w:r w:rsidR="004348F9" w:rsidRPr="00176FD5">
        <w:rPr>
          <w:rFonts w:asciiTheme="minorHAnsi" w:hAnsiTheme="minorHAnsi" w:cs="Aharoni"/>
        </w:rPr>
        <w:t xml:space="preserve"> </w:t>
      </w:r>
      <w:r w:rsidR="004348F9" w:rsidRPr="00176FD5">
        <w:rPr>
          <w:rFonts w:ascii="Sylfaen" w:hAnsi="Sylfaen" w:cs="Sylfaen"/>
          <w:szCs w:val="24"/>
          <w:lang w:val="ru-RU"/>
        </w:rPr>
        <w:t>սույն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ru-RU"/>
        </w:rPr>
        <w:t>ընթացակարգի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ru-RU"/>
        </w:rPr>
        <w:t>հայտարարությունը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ru-RU"/>
        </w:rPr>
        <w:t>և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ru-RU"/>
        </w:rPr>
        <w:t>հրավերը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627351" w:rsidRPr="00176FD5">
        <w:rPr>
          <w:rFonts w:ascii="Sylfaen" w:hAnsi="Sylfaen" w:cs="Sylfaen"/>
          <w:szCs w:val="24"/>
          <w:lang w:val="en-US"/>
        </w:rPr>
        <w:t>տեղեկագրում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en-US"/>
        </w:rPr>
        <w:t>հ</w:t>
      </w:r>
      <w:r w:rsidR="004348F9" w:rsidRPr="00176FD5">
        <w:rPr>
          <w:rFonts w:ascii="Sylfaen" w:hAnsi="Sylfaen" w:cs="Sylfaen"/>
          <w:szCs w:val="24"/>
          <w:lang w:val="ru-RU"/>
        </w:rPr>
        <w:t>րապարակվելու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en-US"/>
        </w:rPr>
        <w:t>օրվանից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="Sylfaen" w:hAnsi="Sylfaen" w:cs="Sylfaen"/>
          <w:szCs w:val="24"/>
          <w:lang w:val="ru-RU"/>
        </w:rPr>
        <w:t>հաշված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  <w:r w:rsidR="004348F9" w:rsidRPr="00176FD5">
        <w:rPr>
          <w:rFonts w:asciiTheme="minorHAnsi" w:hAnsiTheme="minorHAnsi" w:cs="Aharoni"/>
          <w:b/>
          <w:sz w:val="22"/>
          <w:szCs w:val="22"/>
        </w:rPr>
        <w:t>«</w:t>
      </w:r>
      <w:r w:rsidR="00F229CB" w:rsidRPr="00176FD5">
        <w:rPr>
          <w:rFonts w:asciiTheme="minorHAnsi" w:hAnsiTheme="minorHAnsi" w:cs="Aharoni"/>
          <w:b/>
          <w:sz w:val="22"/>
          <w:szCs w:val="22"/>
          <w:lang w:val="hy-AM"/>
        </w:rPr>
        <w:t>2</w:t>
      </w:r>
      <w:r w:rsidR="004348F9" w:rsidRPr="00176FD5">
        <w:rPr>
          <w:rFonts w:asciiTheme="minorHAnsi" w:hAnsiTheme="minorHAnsi" w:cs="Aharoni"/>
          <w:b/>
          <w:sz w:val="22"/>
          <w:szCs w:val="22"/>
        </w:rPr>
        <w:t>»</w:t>
      </w:r>
      <w:r w:rsidR="004348F9" w:rsidRPr="00176FD5">
        <w:rPr>
          <w:rFonts w:ascii="Sylfaen" w:hAnsi="Sylfaen" w:cs="Sylfaen"/>
          <w:b/>
          <w:sz w:val="22"/>
          <w:szCs w:val="22"/>
          <w:lang w:val="ru-RU"/>
        </w:rPr>
        <w:t>րդ</w:t>
      </w:r>
      <w:r w:rsidR="004348F9" w:rsidRPr="00176FD5">
        <w:rPr>
          <w:rFonts w:asciiTheme="minorHAnsi" w:hAnsiTheme="minorHAnsi" w:cs="Aharoni"/>
          <w:b/>
          <w:sz w:val="22"/>
          <w:szCs w:val="22"/>
        </w:rPr>
        <w:t xml:space="preserve"> </w:t>
      </w:r>
      <w:r w:rsidR="004348F9" w:rsidRPr="00176FD5">
        <w:rPr>
          <w:rFonts w:ascii="Sylfaen" w:hAnsi="Sylfaen" w:cs="Sylfaen"/>
          <w:b/>
          <w:sz w:val="22"/>
          <w:szCs w:val="22"/>
          <w:lang w:val="ru-RU"/>
        </w:rPr>
        <w:t>օրվա</w:t>
      </w:r>
      <w:r w:rsidR="004348F9" w:rsidRPr="00176FD5">
        <w:rPr>
          <w:rFonts w:asciiTheme="minorHAnsi" w:hAnsiTheme="minorHAnsi" w:cs="Aharoni"/>
          <w:b/>
          <w:sz w:val="22"/>
          <w:szCs w:val="22"/>
        </w:rPr>
        <w:t xml:space="preserve"> </w:t>
      </w:r>
      <w:r w:rsidR="004348F9" w:rsidRPr="00176FD5">
        <w:rPr>
          <w:rFonts w:ascii="Sylfaen" w:hAnsi="Sylfaen" w:cs="Sylfaen"/>
          <w:b/>
          <w:sz w:val="22"/>
          <w:szCs w:val="22"/>
          <w:lang w:val="ru-RU"/>
        </w:rPr>
        <w:t>ժամը</w:t>
      </w:r>
      <w:r w:rsidR="004348F9" w:rsidRPr="00176FD5">
        <w:rPr>
          <w:rFonts w:asciiTheme="minorHAnsi" w:hAnsiTheme="minorHAnsi" w:cs="Aharoni"/>
          <w:b/>
          <w:sz w:val="22"/>
          <w:szCs w:val="22"/>
        </w:rPr>
        <w:t xml:space="preserve"> </w:t>
      </w:r>
      <w:r w:rsidR="00F229CB" w:rsidRPr="00176FD5">
        <w:rPr>
          <w:rFonts w:asciiTheme="minorHAnsi" w:hAnsiTheme="minorHAnsi" w:cs="Aharoni"/>
          <w:b/>
          <w:sz w:val="22"/>
          <w:szCs w:val="22"/>
          <w:lang w:val="hy-AM"/>
        </w:rPr>
        <w:t>11.00-</w:t>
      </w:r>
      <w:r w:rsidR="004348F9" w:rsidRPr="00176FD5">
        <w:rPr>
          <w:rFonts w:ascii="Sylfaen" w:hAnsi="Sylfaen" w:cs="Sylfaen"/>
          <w:b/>
          <w:sz w:val="22"/>
          <w:szCs w:val="22"/>
          <w:lang w:val="en-US"/>
        </w:rPr>
        <w:t>ի</w:t>
      </w:r>
      <w:r w:rsidR="004348F9" w:rsidRPr="00176FD5">
        <w:rPr>
          <w:rFonts w:ascii="Sylfaen" w:hAnsi="Sylfaen" w:cs="Sylfaen"/>
          <w:b/>
          <w:sz w:val="22"/>
          <w:szCs w:val="22"/>
          <w:lang w:val="ru-RU"/>
        </w:rPr>
        <w:t>ն։</w:t>
      </w:r>
      <w:r w:rsidR="004348F9" w:rsidRPr="00176FD5">
        <w:rPr>
          <w:rFonts w:asciiTheme="minorHAnsi" w:hAnsiTheme="minorHAnsi" w:cs="Aharoni"/>
          <w:szCs w:val="24"/>
        </w:rPr>
        <w:t xml:space="preserve"> </w:t>
      </w:r>
    </w:p>
    <w:p w14:paraId="0ABBCB6C" w14:textId="77777777" w:rsidR="004348F9" w:rsidRPr="00176FD5" w:rsidRDefault="004348F9" w:rsidP="004348F9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ru-RU"/>
        </w:rPr>
        <w:t>Հայտերի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բացման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գնահատման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նիստում</w:t>
      </w:r>
      <w:r w:rsidRPr="00176FD5">
        <w:rPr>
          <w:rFonts w:ascii="Sylfaen" w:hAnsi="Sylfaen" w:cs="Sylfaen"/>
          <w:sz w:val="20"/>
        </w:rPr>
        <w:t>՝</w:t>
      </w:r>
    </w:p>
    <w:p w14:paraId="61779A5E" w14:textId="77777777" w:rsidR="004348F9" w:rsidRPr="00176FD5" w:rsidRDefault="004348F9" w:rsidP="004348F9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1) </w:t>
      </w:r>
      <w:r w:rsidRPr="00176FD5">
        <w:rPr>
          <w:rFonts w:ascii="Sylfaen" w:hAnsi="Sylfaen" w:cs="Sylfaen"/>
          <w:sz w:val="20"/>
        </w:rPr>
        <w:t>հանձնաժողովի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նախագահը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նիստը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նախագահողը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նիստը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բացված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հրապա</w:t>
      </w:r>
      <w:r w:rsidRPr="00176FD5">
        <w:rPr>
          <w:rFonts w:asciiTheme="minorHAnsi" w:hAnsiTheme="minorHAnsi" w:cs="Aharoni"/>
          <w:sz w:val="20"/>
          <w:lang w:val="hy-AM"/>
        </w:rPr>
        <w:softHyphen/>
      </w:r>
      <w:r w:rsidRPr="00176FD5">
        <w:rPr>
          <w:rFonts w:ascii="Sylfaen" w:hAnsi="Sylfaen" w:cs="Sylfaen"/>
          <w:sz w:val="20"/>
          <w:lang w:val="hy-AM"/>
        </w:rPr>
        <w:t>րակում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af-ZA"/>
        </w:rPr>
        <w:t>`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շրջանակում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գնվելիք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ապրանքների</w:t>
      </w:r>
      <w:r w:rsidR="00880C5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գինը՝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թվով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արտահայտված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ինչպես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նաև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առաջարկները՝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թվով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արտահայտված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հիմք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տառերով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գրվածը</w:t>
      </w:r>
      <w:r w:rsidRPr="00176FD5">
        <w:rPr>
          <w:rFonts w:asciiTheme="minorHAnsi" w:hAnsiTheme="minorHAnsi" w:cs="Aharoni"/>
          <w:sz w:val="20"/>
          <w:lang w:val="af-ZA"/>
        </w:rPr>
        <w:t>.</w:t>
      </w:r>
    </w:p>
    <w:p w14:paraId="4469E177" w14:textId="77777777" w:rsidR="004348F9" w:rsidRPr="00176FD5" w:rsidRDefault="004348F9" w:rsidP="004348F9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2)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1-</w:t>
      </w:r>
      <w:r w:rsidRPr="00176FD5">
        <w:rPr>
          <w:rFonts w:ascii="Sylfaen" w:hAnsi="Sylfaen" w:cs="Sylfaen"/>
          <w:sz w:val="20"/>
          <w:szCs w:val="20"/>
          <w:lang w:val="hy-AM"/>
        </w:rPr>
        <w:t>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նշված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նախագահին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hy-AM"/>
        </w:rPr>
        <w:t>նիստը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գնահատում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`</w:t>
      </w:r>
    </w:p>
    <w:p w14:paraId="2CFB597D" w14:textId="77777777" w:rsidR="004348F9" w:rsidRPr="00176FD5" w:rsidRDefault="004348F9" w:rsidP="004348F9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ա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szCs w:val="20"/>
          <w:lang w:val="hy-AM"/>
        </w:rPr>
        <w:t>հայտեր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ծրարները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կազմելու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կարգին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բացում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գնահատված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,</w:t>
      </w:r>
    </w:p>
    <w:p w14:paraId="41A4E049" w14:textId="77777777" w:rsidR="004348F9" w:rsidRPr="00176FD5" w:rsidRDefault="004348F9" w:rsidP="004348F9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lastRenderedPageBreak/>
        <w:t>բ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szCs w:val="20"/>
          <w:lang w:val="hy-AM"/>
        </w:rPr>
        <w:t>բացված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ծրարում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պահանջվող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դրանց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կազմման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</w:t>
      </w:r>
    </w:p>
    <w:p w14:paraId="6D3D1C1F" w14:textId="77777777" w:rsidR="004348F9" w:rsidRPr="00176FD5" w:rsidRDefault="004348F9" w:rsidP="004348F9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3) </w:t>
      </w:r>
      <w:r w:rsidRPr="00176FD5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նախագահը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հայտեր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գնային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թվով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հիմք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տառերով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գրվածը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5C6CB5AA" w14:textId="77777777" w:rsidR="009A796C" w:rsidRPr="00176FD5" w:rsidRDefault="00FD2748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8</w:t>
      </w:r>
      <w:r w:rsidR="00152564" w:rsidRPr="00176FD5">
        <w:rPr>
          <w:rFonts w:asciiTheme="minorHAnsi" w:hAnsiTheme="minorHAnsi" w:cs="Aharoni"/>
          <w:sz w:val="20"/>
          <w:lang w:val="af-ZA"/>
        </w:rPr>
        <w:t>.</w:t>
      </w:r>
      <w:r w:rsidR="00C029B6" w:rsidRPr="00176FD5">
        <w:rPr>
          <w:rFonts w:asciiTheme="minorHAnsi" w:hAnsiTheme="minorHAnsi" w:cs="Aharoni"/>
          <w:sz w:val="20"/>
          <w:lang w:val="af-ZA"/>
        </w:rPr>
        <w:t>2</w:t>
      </w:r>
      <w:r w:rsidR="0015256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Հայտերը</w:t>
      </w:r>
      <w:r w:rsidR="00F6189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գնահատվում</w:t>
      </w:r>
      <w:r w:rsidR="00F6189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են</w:t>
      </w:r>
      <w:r w:rsidR="00F6189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սույն</w:t>
      </w:r>
      <w:r w:rsidR="00F6189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հրավերով</w:t>
      </w:r>
      <w:r w:rsidR="00F6189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սահմանված</w:t>
      </w:r>
      <w:r w:rsidR="00F6189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61898" w:rsidRPr="00176FD5">
        <w:rPr>
          <w:rFonts w:ascii="Sylfaen" w:hAnsi="Sylfaen" w:cs="Sylfaen"/>
          <w:sz w:val="20"/>
          <w:lang w:val="hy-AM"/>
        </w:rPr>
        <w:t>կարգով</w:t>
      </w:r>
      <w:r w:rsidR="00152564" w:rsidRPr="00176FD5">
        <w:rPr>
          <w:rFonts w:asciiTheme="minorHAnsi" w:hAnsiTheme="minorHAnsi" w:cs="Aharoni"/>
          <w:sz w:val="20"/>
          <w:lang w:val="af-ZA"/>
        </w:rPr>
        <w:t>: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518223E2" w14:textId="77777777" w:rsidR="009A796C" w:rsidRPr="00176FD5" w:rsidRDefault="00F7009A" w:rsidP="00F7009A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չափաբաժինների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քանակը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յոթանասունհինգը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չգերազանցելու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դեպքում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</w:t>
      </w:r>
      <w:r w:rsidR="009A796C" w:rsidRPr="00176FD5">
        <w:rPr>
          <w:rFonts w:ascii="Sylfaen" w:hAnsi="Sylfaen" w:cs="Sylfaen"/>
          <w:sz w:val="20"/>
        </w:rPr>
        <w:t>այտերի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գնահատումն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իրականացվում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է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դրանց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ներկայացման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վերջնաժամկետը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լրանալու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օրվանից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proofErr w:type="gramStart"/>
      <w:r w:rsidR="009A796C" w:rsidRPr="00176FD5">
        <w:rPr>
          <w:rFonts w:ascii="Sylfaen" w:hAnsi="Sylfaen" w:cs="Sylfaen"/>
          <w:sz w:val="20"/>
        </w:rPr>
        <w:t>հաշված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A10C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տաս</w:t>
      </w:r>
      <w:r w:rsidR="00880C5E" w:rsidRPr="00176FD5">
        <w:rPr>
          <w:rFonts w:ascii="Sylfaen" w:hAnsi="Sylfaen" w:cs="Sylfaen"/>
          <w:sz w:val="20"/>
          <w:lang w:val="hy-AM"/>
        </w:rPr>
        <w:t>նհինգ</w:t>
      </w:r>
      <w:proofErr w:type="gramEnd"/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իսկ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գերազանցելու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դեպքում՝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քսան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աշխատանքային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օրվա</w:t>
      </w:r>
      <w:r w:rsidR="009A796C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9A796C" w:rsidRPr="00176FD5">
        <w:rPr>
          <w:rFonts w:ascii="Sylfaen" w:hAnsi="Sylfaen" w:cs="Sylfaen"/>
          <w:sz w:val="20"/>
        </w:rPr>
        <w:t>ընթացքում</w:t>
      </w:r>
      <w:r w:rsidR="009A796C" w:rsidRPr="00176FD5">
        <w:rPr>
          <w:rFonts w:asciiTheme="minorHAnsi" w:hAnsiTheme="minorHAnsi" w:cs="Aharoni"/>
          <w:sz w:val="20"/>
          <w:lang w:val="af-ZA"/>
        </w:rPr>
        <w:t>:</w:t>
      </w:r>
      <w:r w:rsidR="001E17BA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08A768E0" w14:textId="77777777" w:rsidR="00ED6836" w:rsidRPr="00176FD5" w:rsidRDefault="00745561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</w:rPr>
        <w:t>Բավարար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գնահատվում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հրավերով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նախատեսված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պայմաններին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համապատասխանող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հայտերը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</w:rPr>
        <w:t>հակառակ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դեպքում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հայտերը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գնահատվում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անբավարար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մերժվում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են</w:t>
      </w:r>
      <w:r w:rsidR="00F20DA5" w:rsidRPr="00176FD5">
        <w:rPr>
          <w:rFonts w:asciiTheme="minorHAnsi" w:hAnsiTheme="minorHAnsi" w:cs="Aharoni"/>
          <w:sz w:val="20"/>
          <w:lang w:val="af-ZA"/>
        </w:rPr>
        <w:t>: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</w:rPr>
        <w:t>Ընդ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որում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հայտերի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բացման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7009A" w:rsidRPr="00176FD5">
        <w:rPr>
          <w:rFonts w:ascii="Sylfaen" w:hAnsi="Sylfaen" w:cs="Sylfaen"/>
          <w:sz w:val="20"/>
          <w:lang w:val="af-ZA"/>
        </w:rPr>
        <w:t>և</w:t>
      </w:r>
      <w:r w:rsidR="00F7009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7009A" w:rsidRPr="00176FD5">
        <w:rPr>
          <w:rFonts w:ascii="Sylfaen" w:hAnsi="Sylfaen" w:cs="Sylfaen"/>
          <w:sz w:val="20"/>
          <w:lang w:val="af-ZA"/>
        </w:rPr>
        <w:t>գնահատման</w:t>
      </w:r>
      <w:r w:rsidR="00F7009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նիստում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հանձնաժողովը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մերժում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է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այն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B46279" w:rsidRPr="00176FD5">
        <w:rPr>
          <w:rFonts w:ascii="Sylfaen" w:hAnsi="Sylfaen" w:cs="Sylfaen"/>
          <w:sz w:val="20"/>
          <w:lang w:val="af-ZA"/>
        </w:rPr>
        <w:t>հայտերը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B46279" w:rsidRPr="00176FD5">
        <w:rPr>
          <w:rFonts w:ascii="Sylfaen" w:hAnsi="Sylfaen" w:cs="Sylfaen"/>
          <w:sz w:val="20"/>
        </w:rPr>
        <w:t>որոնցում</w:t>
      </w:r>
      <w:r w:rsidR="00B46279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բացակայում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են</w:t>
      </w:r>
      <w:r w:rsidR="00763EF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գնային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առաջարկ</w:t>
      </w:r>
      <w:r w:rsidR="00771A92" w:rsidRPr="00176FD5">
        <w:rPr>
          <w:rFonts w:ascii="Sylfaen" w:hAnsi="Sylfaen" w:cs="Sylfaen"/>
          <w:sz w:val="20"/>
        </w:rPr>
        <w:t>ներ</w:t>
      </w:r>
      <w:r w:rsidR="00ED6836" w:rsidRPr="00176FD5">
        <w:rPr>
          <w:rFonts w:ascii="Sylfaen" w:hAnsi="Sylfaen" w:cs="Sylfaen"/>
          <w:sz w:val="20"/>
        </w:rPr>
        <w:t>ը</w:t>
      </w:r>
      <w:r w:rsidR="00880C5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և</w:t>
      </w:r>
      <w:r w:rsidR="00880C5E" w:rsidRPr="00176FD5">
        <w:rPr>
          <w:rFonts w:asciiTheme="minorHAnsi" w:hAnsiTheme="minorHAnsi" w:cs="Aharoni"/>
          <w:sz w:val="20"/>
          <w:lang w:val="hy-AM"/>
        </w:rPr>
        <w:t>/</w:t>
      </w:r>
      <w:r w:rsidR="00880C5E" w:rsidRPr="00176FD5">
        <w:rPr>
          <w:rFonts w:ascii="Sylfaen" w:hAnsi="Sylfaen" w:cs="Sylfaen"/>
          <w:sz w:val="20"/>
          <w:lang w:val="hy-AM"/>
        </w:rPr>
        <w:t>կամ</w:t>
      </w:r>
      <w:r w:rsidR="00880C5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հայտի</w:t>
      </w:r>
      <w:r w:rsidR="00880C5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ապահովումը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կամ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71A92" w:rsidRPr="00176FD5">
        <w:rPr>
          <w:rFonts w:ascii="Sylfaen" w:hAnsi="Sylfaen" w:cs="Sylfaen"/>
          <w:sz w:val="20"/>
          <w:lang w:val="af-ZA"/>
        </w:rPr>
        <w:t>դրանք</w:t>
      </w:r>
      <w:r w:rsidR="00771A9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ներկայացված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են</w:t>
      </w:r>
      <w:r w:rsidR="00B1695D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հրավերի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պահանջներին</w:t>
      </w:r>
      <w:r w:rsidR="00ED683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D6836" w:rsidRPr="00176FD5">
        <w:rPr>
          <w:rFonts w:ascii="Sylfaen" w:hAnsi="Sylfaen" w:cs="Sylfaen"/>
          <w:sz w:val="20"/>
        </w:rPr>
        <w:t>անհամապատասխան</w:t>
      </w:r>
      <w:r w:rsidR="004348F9" w:rsidRPr="00176FD5">
        <w:rPr>
          <w:rFonts w:asciiTheme="minorHAnsi" w:hAnsiTheme="minorHAnsi" w:cs="Aharoni"/>
          <w:sz w:val="20"/>
          <w:lang w:val="af-ZA"/>
        </w:rPr>
        <w:t>:</w:t>
      </w:r>
    </w:p>
    <w:p w14:paraId="196F0FB3" w14:textId="77777777" w:rsidR="00B514E8" w:rsidRPr="00176FD5" w:rsidRDefault="00FD2748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</w:rPr>
        <w:t>8</w:t>
      </w:r>
      <w:r w:rsidR="00096865" w:rsidRPr="00176FD5">
        <w:rPr>
          <w:rFonts w:asciiTheme="minorHAnsi" w:hAnsiTheme="minorHAnsi" w:cs="Aharoni"/>
          <w:szCs w:val="24"/>
        </w:rPr>
        <w:t>.</w:t>
      </w:r>
      <w:r w:rsidR="004348F9" w:rsidRPr="00176FD5">
        <w:rPr>
          <w:rFonts w:asciiTheme="minorHAnsi" w:hAnsiTheme="minorHAnsi" w:cs="Aharoni"/>
          <w:szCs w:val="24"/>
        </w:rPr>
        <w:t>3</w:t>
      </w:r>
      <w:r w:rsidR="00D7435F" w:rsidRPr="00176FD5">
        <w:rPr>
          <w:rFonts w:asciiTheme="minorHAnsi" w:hAnsiTheme="minorHAnsi" w:cs="Aharoni"/>
          <w:szCs w:val="24"/>
        </w:rPr>
        <w:t xml:space="preserve"> </w:t>
      </w:r>
      <w:r w:rsidR="00A85E5D" w:rsidRPr="00176FD5">
        <w:rPr>
          <w:rFonts w:ascii="Sylfaen" w:hAnsi="Sylfaen" w:cs="Sylfaen"/>
          <w:szCs w:val="24"/>
          <w:lang w:val="hy-AM"/>
        </w:rPr>
        <w:t>Ընտրված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մասնակիցը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որոշվում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է</w:t>
      </w:r>
      <w:r w:rsidR="00B514E8" w:rsidRPr="00176FD5">
        <w:rPr>
          <w:rFonts w:asciiTheme="minorHAnsi" w:hAnsiTheme="minorHAnsi" w:cs="Aharoni"/>
          <w:szCs w:val="24"/>
        </w:rPr>
        <w:t xml:space="preserve">` </w:t>
      </w:r>
      <w:r w:rsidR="00B514E8" w:rsidRPr="00176FD5">
        <w:rPr>
          <w:rFonts w:ascii="Sylfaen" w:hAnsi="Sylfaen" w:cs="Sylfaen"/>
          <w:szCs w:val="24"/>
          <w:lang w:val="ru-RU"/>
        </w:rPr>
        <w:t>բավարար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գնահատված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հայտեր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ներկայացրած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մասնակիցների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թվից</w:t>
      </w:r>
      <w:r w:rsidR="00B514E8" w:rsidRPr="00176FD5">
        <w:rPr>
          <w:rFonts w:asciiTheme="minorHAnsi" w:hAnsiTheme="minorHAnsi" w:cs="Aharoni"/>
          <w:szCs w:val="24"/>
        </w:rPr>
        <w:t xml:space="preserve">` </w:t>
      </w:r>
      <w:r w:rsidR="00B514E8" w:rsidRPr="00176FD5">
        <w:rPr>
          <w:rFonts w:ascii="Sylfaen" w:hAnsi="Sylfaen" w:cs="Sylfaen"/>
          <w:szCs w:val="24"/>
          <w:lang w:val="ru-RU"/>
        </w:rPr>
        <w:t>նվազագույն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գնային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առաջարկ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ներկայացրած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153C87" w:rsidRPr="00176FD5">
        <w:rPr>
          <w:rFonts w:ascii="Sylfaen" w:hAnsi="Sylfaen" w:cs="Sylfaen"/>
          <w:szCs w:val="24"/>
          <w:lang w:val="en-US"/>
        </w:rPr>
        <w:t>մ</w:t>
      </w:r>
      <w:r w:rsidR="00153C87" w:rsidRPr="00176FD5">
        <w:rPr>
          <w:rFonts w:ascii="Sylfaen" w:hAnsi="Sylfaen" w:cs="Sylfaen"/>
          <w:szCs w:val="24"/>
          <w:lang w:val="ru-RU"/>
        </w:rPr>
        <w:t>ասնակցին</w:t>
      </w:r>
      <w:r w:rsidR="00153C87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նախապատվություն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տալու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սկզբունքով։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Ընդ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որում</w:t>
      </w:r>
      <w:r w:rsidR="00B514E8" w:rsidRPr="00176FD5">
        <w:rPr>
          <w:rFonts w:asciiTheme="minorHAnsi" w:hAnsiTheme="minorHAnsi" w:cs="Aharoni"/>
          <w:szCs w:val="24"/>
        </w:rPr>
        <w:t xml:space="preserve">, </w:t>
      </w:r>
      <w:r w:rsidR="00B514E8" w:rsidRPr="00176FD5">
        <w:rPr>
          <w:rFonts w:ascii="Sylfaen" w:hAnsi="Sylfaen" w:cs="Sylfaen"/>
          <w:szCs w:val="24"/>
          <w:lang w:val="ru-RU"/>
        </w:rPr>
        <w:t>հանձնաժողովի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կողմից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A85E5D" w:rsidRPr="00176FD5">
        <w:rPr>
          <w:rFonts w:ascii="Sylfaen" w:hAnsi="Sylfaen" w:cs="Sylfaen"/>
          <w:szCs w:val="24"/>
          <w:lang w:val="hy-AM"/>
        </w:rPr>
        <w:t>ընտրված</w:t>
      </w:r>
      <w:r w:rsidR="00A85E5D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en-US"/>
        </w:rPr>
        <w:t>և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880C5E" w:rsidRPr="00176FD5">
        <w:rPr>
          <w:rFonts w:ascii="Sylfaen" w:hAnsi="Sylfaen" w:cs="Sylfaen"/>
          <w:szCs w:val="24"/>
          <w:lang w:val="hy-AM"/>
        </w:rPr>
        <w:t>այդպիսին</w:t>
      </w:r>
      <w:r w:rsidR="00880C5E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880C5E" w:rsidRPr="00176FD5">
        <w:rPr>
          <w:rFonts w:ascii="Sylfaen" w:hAnsi="Sylfaen" w:cs="Sylfaen"/>
          <w:szCs w:val="24"/>
          <w:lang w:val="hy-AM"/>
        </w:rPr>
        <w:t>չճանաչված</w:t>
      </w:r>
      <w:r w:rsidR="00B514E8" w:rsidRPr="00176FD5">
        <w:rPr>
          <w:rFonts w:ascii="Sylfaen" w:hAnsi="Sylfaen" w:cs="Sylfaen"/>
          <w:szCs w:val="24"/>
          <w:lang w:val="ru-RU"/>
        </w:rPr>
        <w:t>մասնակիցներին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որոշելիս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գնային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առաջարկների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</w:rPr>
        <w:t>գնահատումը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</w:rPr>
        <w:t>և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համեմատումն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իրականացվում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է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առանց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սույն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հրավերի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AE4008" w:rsidRPr="00176FD5">
        <w:rPr>
          <w:rFonts w:asciiTheme="minorHAnsi" w:hAnsiTheme="minorHAnsi" w:cs="Aharoni"/>
          <w:szCs w:val="24"/>
        </w:rPr>
        <w:t>1-</w:t>
      </w:r>
      <w:r w:rsidR="00AE4008" w:rsidRPr="00176FD5">
        <w:rPr>
          <w:rFonts w:ascii="Sylfaen" w:hAnsi="Sylfaen" w:cs="Sylfaen"/>
          <w:szCs w:val="24"/>
        </w:rPr>
        <w:t>ին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մասի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AE4008" w:rsidRPr="00176FD5">
        <w:rPr>
          <w:rFonts w:asciiTheme="minorHAnsi" w:hAnsiTheme="minorHAnsi" w:cs="Aharoni"/>
          <w:szCs w:val="24"/>
        </w:rPr>
        <w:t>5</w:t>
      </w:r>
      <w:r w:rsidR="00B514E8" w:rsidRPr="00176FD5">
        <w:rPr>
          <w:rFonts w:asciiTheme="minorHAnsi" w:hAnsiTheme="minorHAnsi" w:cs="Aharoni"/>
          <w:szCs w:val="24"/>
        </w:rPr>
        <w:t>.2</w:t>
      </w:r>
      <w:r w:rsidR="00F20DA5" w:rsidRPr="00176FD5">
        <w:rPr>
          <w:rFonts w:asciiTheme="minorHAnsi" w:hAnsiTheme="minorHAnsi" w:cs="Aharoni"/>
          <w:szCs w:val="24"/>
        </w:rPr>
        <w:t>-</w:t>
      </w:r>
      <w:r w:rsidR="00F20DA5" w:rsidRPr="00176FD5">
        <w:rPr>
          <w:rFonts w:ascii="Sylfaen" w:hAnsi="Sylfaen" w:cs="Sylfaen"/>
          <w:szCs w:val="24"/>
        </w:rPr>
        <w:t>րդ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կետում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նշված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հարկի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գումարի</w:t>
      </w:r>
      <w:r w:rsidR="00B514E8" w:rsidRPr="00176FD5">
        <w:rPr>
          <w:rFonts w:asciiTheme="minorHAnsi" w:hAnsiTheme="minorHAnsi" w:cs="Aharoni"/>
          <w:szCs w:val="24"/>
        </w:rPr>
        <w:t xml:space="preserve"> </w:t>
      </w:r>
      <w:r w:rsidR="00B514E8" w:rsidRPr="00176FD5">
        <w:rPr>
          <w:rFonts w:ascii="Sylfaen" w:hAnsi="Sylfaen" w:cs="Sylfaen"/>
          <w:szCs w:val="24"/>
          <w:lang w:val="ru-RU"/>
        </w:rPr>
        <w:t>հաշվարկման</w:t>
      </w:r>
      <w:r w:rsidR="00F61898" w:rsidRPr="00176FD5">
        <w:rPr>
          <w:rFonts w:asciiTheme="minorHAnsi" w:hAnsiTheme="minorHAnsi" w:cs="Aharoni"/>
          <w:lang w:val="hy-AM"/>
        </w:rPr>
        <w:t>:</w:t>
      </w:r>
    </w:p>
    <w:p w14:paraId="54BA13F4" w14:textId="430329D1" w:rsidR="00096865" w:rsidRPr="00176FD5" w:rsidRDefault="00FD2748" w:rsidP="00EF3662">
      <w:pPr>
        <w:pStyle w:val="a3"/>
        <w:spacing w:line="240" w:lineRule="auto"/>
        <w:ind w:firstLine="567"/>
        <w:rPr>
          <w:rFonts w:asciiTheme="minorHAnsi" w:hAnsiTheme="minorHAnsi" w:cs="Aharoni"/>
          <w:i w:val="0"/>
          <w:szCs w:val="24"/>
          <w:lang w:val="af-ZA"/>
        </w:rPr>
      </w:pPr>
      <w:r w:rsidRPr="00176FD5">
        <w:rPr>
          <w:rFonts w:asciiTheme="minorHAnsi" w:hAnsiTheme="minorHAnsi" w:cs="Aharoni"/>
          <w:i w:val="0"/>
          <w:szCs w:val="24"/>
          <w:lang w:val="af-ZA"/>
        </w:rPr>
        <w:t>8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>.</w:t>
      </w:r>
      <w:r w:rsidR="004348F9" w:rsidRPr="00176FD5">
        <w:rPr>
          <w:rFonts w:asciiTheme="minorHAnsi" w:hAnsiTheme="minorHAnsi" w:cs="Aharoni"/>
          <w:i w:val="0"/>
          <w:szCs w:val="24"/>
          <w:lang w:val="af-ZA"/>
        </w:rPr>
        <w:t>4</w:t>
      </w:r>
      <w:r w:rsidR="00D7435F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Եթե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հայտում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է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տեղ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գտել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և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թվերով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գումարների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միջև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ապա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հիմք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է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ընդունվում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hy-AM"/>
        </w:rPr>
        <w:t>գումարը</w:t>
      </w:r>
      <w:r w:rsidR="004D5671" w:rsidRPr="00176FD5">
        <w:rPr>
          <w:rFonts w:ascii="Tahoma" w:hAnsi="Tahoma" w:cs="Tahoma"/>
          <w:i w:val="0"/>
          <w:szCs w:val="24"/>
          <w:lang w:val="hy-AM"/>
        </w:rPr>
        <w:t>։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Եթե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առաջարկվող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գները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ներկայացված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երկու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ավելի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ապա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համեմատվում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Հայաստանի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դրամով</w:t>
      </w:r>
      <w:r w:rsidR="00096865" w:rsidRPr="00176FD5">
        <w:rPr>
          <w:rFonts w:asciiTheme="minorHAnsi" w:hAnsiTheme="minorHAnsi" w:cs="Aharoni"/>
          <w:b/>
          <w:i w:val="0"/>
          <w:szCs w:val="24"/>
          <w:lang w:val="af-ZA"/>
        </w:rPr>
        <w:t xml:space="preserve">` </w:t>
      </w:r>
      <w:r w:rsidR="00F229CB" w:rsidRPr="00176FD5">
        <w:rPr>
          <w:rFonts w:asciiTheme="minorHAnsi" w:hAnsiTheme="minorHAnsi" w:cs="Aharoni"/>
          <w:b/>
          <w:szCs w:val="24"/>
          <w:lang w:val="hy-AM"/>
        </w:rPr>
        <w:t>AMD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616808" w:rsidRPr="00176FD5">
        <w:rPr>
          <w:rFonts w:asciiTheme="minorHAnsi" w:hAnsiTheme="minorHAnsi" w:cs="Aharoni"/>
          <w:i w:val="0"/>
          <w:szCs w:val="24"/>
          <w:vertAlign w:val="superscript"/>
          <w:lang w:val="af-ZA"/>
        </w:rPr>
        <w:t>1</w:t>
      </w:r>
      <w:r w:rsidR="006265F4" w:rsidRPr="00176FD5">
        <w:rPr>
          <w:rFonts w:asciiTheme="minorHAnsi" w:hAnsiTheme="minorHAnsi" w:cs="Aharoni"/>
          <w:i w:val="0"/>
          <w:szCs w:val="24"/>
          <w:vertAlign w:val="superscript"/>
          <w:lang w:val="af-ZA"/>
        </w:rPr>
        <w:t>0</w:t>
      </w:r>
      <w:r w:rsidR="00F11794" w:rsidRPr="00176FD5">
        <w:rPr>
          <w:rStyle w:val="af6"/>
          <w:rFonts w:asciiTheme="minorHAnsi" w:hAnsiTheme="minorHAnsi" w:cs="Aharoni"/>
          <w:i w:val="0"/>
          <w:color w:val="FFFFFF"/>
          <w:szCs w:val="24"/>
          <w:lang w:val="af-ZA"/>
        </w:rPr>
        <w:footnoteReference w:id="5"/>
      </w:r>
      <w:r w:rsidR="00F11794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փոխարժեքով</w:t>
      </w:r>
      <w:r w:rsidR="004D5671" w:rsidRPr="00176FD5">
        <w:rPr>
          <w:rFonts w:ascii="Tahoma" w:hAnsi="Tahoma" w:cs="Tahoma"/>
          <w:i w:val="0"/>
          <w:szCs w:val="24"/>
          <w:lang w:val="ru-RU"/>
        </w:rPr>
        <w:t>։</w:t>
      </w:r>
      <w:r w:rsidR="00507FEA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</w:p>
    <w:p w14:paraId="4BF4ECBC" w14:textId="7D685281" w:rsidR="009B6D58" w:rsidRPr="00176FD5" w:rsidRDefault="00FD2748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Theme="minorHAnsi" w:hAnsiTheme="minorHAnsi" w:cs="Aharoni"/>
          <w:sz w:val="20"/>
          <w:lang w:val="af-ZA" w:eastAsia="x-none"/>
        </w:rPr>
        <w:t>8</w:t>
      </w:r>
      <w:r w:rsidR="00633389" w:rsidRPr="00176FD5">
        <w:rPr>
          <w:rFonts w:asciiTheme="minorHAnsi" w:hAnsiTheme="minorHAnsi" w:cs="Aharoni"/>
          <w:sz w:val="20"/>
          <w:lang w:val="af-ZA" w:eastAsia="x-none"/>
        </w:rPr>
        <w:t>.</w:t>
      </w:r>
      <w:r w:rsidR="00E56508" w:rsidRPr="00176FD5">
        <w:rPr>
          <w:rFonts w:asciiTheme="minorHAnsi" w:hAnsiTheme="minorHAnsi" w:cs="Aharoni"/>
          <w:sz w:val="20"/>
          <w:lang w:val="hy-AM" w:eastAsia="x-none"/>
        </w:rPr>
        <w:t>5</w:t>
      </w:r>
      <w:r w:rsidR="00E56508" w:rsidRPr="00176FD5">
        <w:rPr>
          <w:rFonts w:asciiTheme="minorHAnsi" w:hAnsiTheme="minorHAnsi" w:cs="Aharoni"/>
          <w:sz w:val="20"/>
          <w:lang w:val="af-ZA" w:eastAsia="x-none"/>
        </w:rPr>
        <w:t xml:space="preserve"> </w:t>
      </w:r>
      <w:r w:rsidR="00973FB1" w:rsidRPr="00176FD5">
        <w:rPr>
          <w:rFonts w:ascii="Sylfaen" w:hAnsi="Sylfaen" w:cs="Sylfaen"/>
          <w:sz w:val="20"/>
          <w:lang w:val="af-ZA" w:eastAsia="x-none"/>
        </w:rPr>
        <w:t>Հ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մ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880C5E" w:rsidRPr="00176FD5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80C5E" w:rsidRPr="00176FD5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973FB1" w:rsidRPr="00176FD5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>: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Ապրանքների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նաև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ապրանքի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ամբողջական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նկարագրերի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2414" w:rsidRPr="00176FD5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="00D32414" w:rsidRPr="00176FD5">
        <w:rPr>
          <w:rFonts w:asciiTheme="minorHAnsi" w:hAnsiTheme="minorHAnsi" w:cs="Aharoni"/>
          <w:sz w:val="20"/>
          <w:szCs w:val="24"/>
          <w:lang w:val="af-ZA" w:eastAsia="en-US"/>
        </w:rPr>
        <w:t>: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B6D58" w:rsidRPr="00176FD5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9B6D58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B6D58" w:rsidRPr="00176FD5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9B6D58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B6D58" w:rsidRPr="00176FD5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9B6D58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B6D58" w:rsidRPr="00176FD5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9B6D58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B6D58" w:rsidRPr="00176FD5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AE74A0" w:rsidRPr="00176FD5">
        <w:rPr>
          <w:rFonts w:ascii="Sylfaen" w:hAnsi="Sylfaen" w:cs="Sylfaen"/>
          <w:sz w:val="20"/>
          <w:szCs w:val="24"/>
          <w:lang w:val="hy-AM" w:eastAsia="en-US"/>
        </w:rPr>
        <w:t>՝</w:t>
      </w:r>
      <w:r w:rsidR="009B6D58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</w:p>
    <w:p w14:paraId="0E2ABB9F" w14:textId="7031C2D4" w:rsidR="009B6D58" w:rsidRPr="00176FD5" w:rsidRDefault="009B6D58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. </w:t>
      </w:r>
      <w:r w:rsidR="00E34189" w:rsidRPr="00176FD5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E34189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880C5E" w:rsidRPr="00176FD5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80C5E" w:rsidRPr="00176FD5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FD2748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="00E56508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FD2748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FD2748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(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),</w:t>
      </w:r>
    </w:p>
    <w:p w14:paraId="186C75A4" w14:textId="6DF8D09F" w:rsidR="009B6D58" w:rsidRPr="00176FD5" w:rsidRDefault="009B6D58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143E8C" w:rsidRPr="00176FD5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143E8C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143E8C" w:rsidRPr="00176FD5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143E8C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A232D9" w:rsidRPr="00176FD5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A232D9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A232D9" w:rsidRPr="00176FD5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A232D9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="00880C5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80C5E" w:rsidRPr="00176FD5">
        <w:rPr>
          <w:rFonts w:ascii="Sylfaen" w:hAnsi="Sylfaen" w:cs="Sylfaen"/>
          <w:sz w:val="20"/>
          <w:szCs w:val="24"/>
          <w:lang w:val="hy-AM" w:eastAsia="en-US"/>
        </w:rPr>
        <w:t>պայմանների</w:t>
      </w:r>
      <w:r w:rsidR="00880C5E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, </w:t>
      </w:r>
      <w:r w:rsidR="00880C5E" w:rsidRPr="00176FD5">
        <w:rPr>
          <w:rFonts w:ascii="Sylfaen" w:hAnsi="Sylfaen" w:cs="Sylfaen"/>
          <w:sz w:val="20"/>
          <w:szCs w:val="24"/>
          <w:lang w:val="hy-AM" w:eastAsia="en-US"/>
        </w:rPr>
        <w:t>տևողության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,</w:t>
      </w:r>
    </w:p>
    <w:p w14:paraId="13E9D4DF" w14:textId="77777777" w:rsidR="009B6D58" w:rsidRPr="00176FD5" w:rsidRDefault="009B6D58" w:rsidP="00EF3662">
      <w:pPr>
        <w:pStyle w:val="norm"/>
        <w:spacing w:line="240" w:lineRule="auto"/>
        <w:rPr>
          <w:rFonts w:asciiTheme="minorHAnsi" w:hAnsiTheme="minorHAnsi" w:cs="Aharoni"/>
          <w:color w:val="FF0000"/>
          <w:sz w:val="20"/>
          <w:szCs w:val="24"/>
          <w:lang w:val="af-ZA" w:eastAsia="en-US"/>
        </w:rPr>
      </w:pPr>
      <w:r w:rsidRPr="00176FD5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af-ZA" w:eastAsia="en-US"/>
        </w:rPr>
        <w:t>և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af-ZA" w:eastAsia="en-US"/>
        </w:rPr>
        <w:t>ոչ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73FB1" w:rsidRPr="00176FD5">
        <w:rPr>
          <w:rFonts w:ascii="Sylfaen" w:hAnsi="Sylfaen" w:cs="Sylfaen"/>
          <w:sz w:val="20"/>
          <w:szCs w:val="24"/>
          <w:lang w:val="af-ZA" w:eastAsia="en-US"/>
        </w:rPr>
        <w:t>ուշ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="00973FB1" w:rsidRPr="00176FD5">
        <w:rPr>
          <w:rFonts w:ascii="Sylfaen" w:hAnsi="Sylfaen" w:cs="Sylfaen"/>
          <w:sz w:val="20"/>
          <w:szCs w:val="24"/>
          <w:lang w:val="af-ZA" w:eastAsia="en-US"/>
        </w:rPr>
        <w:t>քան</w:t>
      </w:r>
      <w:r w:rsidR="00973FB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8A2FF1" w:rsidRPr="00176FD5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="008A2FF1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</w:p>
    <w:p w14:paraId="0C981CA6" w14:textId="26320AB0" w:rsidR="009B6D58" w:rsidRPr="00176FD5" w:rsidRDefault="009B6D58" w:rsidP="00154FCB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.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210AC" w:rsidRPr="00176FD5">
        <w:rPr>
          <w:rFonts w:ascii="Sylfaen" w:hAnsi="Sylfaen" w:cs="Sylfaen"/>
          <w:sz w:val="20"/>
          <w:szCs w:val="24"/>
          <w:lang w:eastAsia="en-US"/>
        </w:rPr>
        <w:t>մ</w:t>
      </w:r>
      <w:r w:rsidR="003B1FC0" w:rsidRPr="00176FD5">
        <w:rPr>
          <w:rFonts w:ascii="Sylfaen" w:hAnsi="Sylfaen" w:cs="Sylfaen"/>
          <w:sz w:val="20"/>
          <w:szCs w:val="24"/>
          <w:lang w:eastAsia="en-US"/>
        </w:rPr>
        <w:t>ա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`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210AC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ասնակ</w:t>
      </w:r>
      <w:r w:rsidR="00E56508" w:rsidRPr="00176FD5">
        <w:rPr>
          <w:rFonts w:ascii="Sylfaen" w:hAnsi="Sylfaen" w:cs="Sylfaen"/>
          <w:sz w:val="20"/>
          <w:szCs w:val="24"/>
          <w:lang w:val="hy-AM" w:eastAsia="en-US"/>
        </w:rPr>
        <w:t>ցի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210AC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,</w:t>
      </w:r>
    </w:p>
    <w:p w14:paraId="3F2B75F6" w14:textId="000F31F8" w:rsidR="00E56508" w:rsidRPr="00176FD5" w:rsidRDefault="009B6D58" w:rsidP="00154FCB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ru-RU"/>
        </w:rPr>
        <w:t>ե</w:t>
      </w:r>
      <w:r w:rsidRPr="00176FD5">
        <w:rPr>
          <w:rFonts w:asciiTheme="minorHAnsi" w:hAnsiTheme="minorHAnsi" w:cs="Aharoni"/>
          <w:sz w:val="20"/>
          <w:lang w:val="af-ZA"/>
        </w:rPr>
        <w:t xml:space="preserve">. </w:t>
      </w:r>
      <w:r w:rsidRPr="00176FD5">
        <w:rPr>
          <w:rFonts w:ascii="Sylfaen" w:hAnsi="Sylfaen" w:cs="Sylfaen"/>
          <w:sz w:val="20"/>
          <w:lang w:val="ru-RU"/>
        </w:rPr>
        <w:t>բանակցությունների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համար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սահմանված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վերջնաժամկետը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լրանալու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պահին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ըստ</w:t>
      </w:r>
      <w:r w:rsidR="00F4506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F4506C" w:rsidRPr="00176FD5">
        <w:rPr>
          <w:rFonts w:ascii="Sylfaen" w:hAnsi="Sylfaen" w:cs="Sylfaen"/>
          <w:sz w:val="20"/>
          <w:lang w:val="hy-AM"/>
        </w:rPr>
        <w:t>դրան</w:t>
      </w:r>
      <w:r w:rsidR="00F4506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F4506C" w:rsidRPr="00176FD5">
        <w:rPr>
          <w:rFonts w:ascii="Sylfaen" w:hAnsi="Sylfaen" w:cs="Sylfaen"/>
          <w:sz w:val="20"/>
          <w:lang w:val="hy-AM"/>
        </w:rPr>
        <w:t>ներկա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7210AC" w:rsidRPr="00176FD5">
        <w:rPr>
          <w:rFonts w:ascii="Sylfaen" w:hAnsi="Sylfaen" w:cs="Sylfaen"/>
          <w:sz w:val="20"/>
          <w:lang w:val="af-ZA"/>
        </w:rPr>
        <w:t>մ</w:t>
      </w:r>
      <w:r w:rsidRPr="00176FD5">
        <w:rPr>
          <w:rFonts w:ascii="Sylfaen" w:hAnsi="Sylfaen" w:cs="Sylfaen"/>
          <w:sz w:val="20"/>
          <w:lang w:val="ru-RU"/>
        </w:rPr>
        <w:t>ասնակիցների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ներկայացրած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որոշվում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հայտարարվում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B1DD6" w:rsidRPr="00176FD5">
        <w:rPr>
          <w:rFonts w:ascii="Sylfaen" w:hAnsi="Sylfaen" w:cs="Sylfaen"/>
          <w:sz w:val="20"/>
          <w:lang w:val="hy-AM"/>
        </w:rPr>
        <w:t>ընտրված</w:t>
      </w:r>
      <w:r w:rsidR="00AB1DD6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այդպիսին</w:t>
      </w:r>
      <w:r w:rsidR="00154FC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880C5E" w:rsidRPr="00176FD5">
        <w:rPr>
          <w:rFonts w:ascii="Sylfaen" w:hAnsi="Sylfaen" w:cs="Sylfaen"/>
          <w:sz w:val="20"/>
          <w:lang w:val="hy-AM"/>
        </w:rPr>
        <w:t>չճանաչված</w:t>
      </w:r>
      <w:r w:rsidR="007210AC" w:rsidRPr="00176FD5">
        <w:rPr>
          <w:rFonts w:ascii="Sylfaen" w:hAnsi="Sylfaen" w:cs="Sylfaen"/>
          <w:sz w:val="20"/>
          <w:lang w:val="ru-RU"/>
        </w:rPr>
        <w:t>մ</w:t>
      </w:r>
      <w:r w:rsidRPr="00176FD5">
        <w:rPr>
          <w:rFonts w:ascii="Sylfaen" w:hAnsi="Sylfaen" w:cs="Sylfaen"/>
          <w:sz w:val="20"/>
          <w:lang w:val="ru-RU"/>
        </w:rPr>
        <w:t>ասնակիցները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E56508" w:rsidRPr="00176FD5">
        <w:rPr>
          <w:rFonts w:ascii="Sylfaen" w:hAnsi="Sylfaen" w:cs="Sylfaen"/>
          <w:sz w:val="20"/>
          <w:lang w:val="ru-RU"/>
        </w:rPr>
        <w:t>Եթե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բանակցությունների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արդյունքում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մասնակիցների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ներկայացրած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գները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մնում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են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հավասար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E56508" w:rsidRPr="00176FD5">
        <w:rPr>
          <w:rFonts w:ascii="Sylfaen" w:hAnsi="Sylfaen" w:cs="Sylfaen"/>
          <w:sz w:val="20"/>
          <w:lang w:val="ru-RU"/>
        </w:rPr>
        <w:t>գնման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ընթացակարգն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Օրենքի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37-</w:t>
      </w:r>
      <w:r w:rsidR="00E56508" w:rsidRPr="00176FD5">
        <w:rPr>
          <w:rFonts w:ascii="Sylfaen" w:hAnsi="Sylfaen" w:cs="Sylfaen"/>
          <w:sz w:val="20"/>
          <w:lang w:val="ru-RU"/>
        </w:rPr>
        <w:t>րդ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հոդվածի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1-</w:t>
      </w:r>
      <w:r w:rsidR="00E56508" w:rsidRPr="00176FD5">
        <w:rPr>
          <w:rFonts w:ascii="Sylfaen" w:hAnsi="Sylfaen" w:cs="Sylfaen"/>
          <w:sz w:val="20"/>
          <w:lang w:val="ru-RU"/>
        </w:rPr>
        <w:t>ին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մասի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1-</w:t>
      </w:r>
      <w:r w:rsidR="00E56508" w:rsidRPr="00176FD5">
        <w:rPr>
          <w:rFonts w:ascii="Sylfaen" w:hAnsi="Sylfaen" w:cs="Sylfaen"/>
          <w:sz w:val="20"/>
          <w:lang w:val="ru-RU"/>
        </w:rPr>
        <w:t>ին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կետի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հիման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վրա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հայտարարվում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է</w:t>
      </w:r>
      <w:r w:rsidR="00E56508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56508" w:rsidRPr="00176FD5">
        <w:rPr>
          <w:rFonts w:ascii="Sylfaen" w:hAnsi="Sylfaen" w:cs="Sylfaen"/>
          <w:sz w:val="20"/>
          <w:lang w:val="ru-RU"/>
        </w:rPr>
        <w:t>չկայացած</w:t>
      </w:r>
      <w:r w:rsidR="00E56508" w:rsidRPr="00176FD5">
        <w:rPr>
          <w:rFonts w:asciiTheme="minorHAnsi" w:hAnsiTheme="minorHAnsi" w:cs="Aharoni"/>
          <w:sz w:val="20"/>
          <w:lang w:val="af-ZA"/>
        </w:rPr>
        <w:t>:</w:t>
      </w:r>
    </w:p>
    <w:p w14:paraId="22B82514" w14:textId="1A144950" w:rsidR="00E56508" w:rsidRPr="00176FD5" w:rsidRDefault="00E56508" w:rsidP="00E56508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8.6. </w:t>
      </w:r>
      <w:r w:rsidRPr="00176FD5">
        <w:rPr>
          <w:rFonts w:ascii="Sylfaen" w:hAnsi="Sylfaen" w:cs="Sylfaen"/>
          <w:sz w:val="20"/>
          <w:lang w:val="ru-RU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նկատմամբ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բավարար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գնահատված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ներկայացրած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մասնակիցների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գերազանցում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գինը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ապա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գնահատող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հանձնաժողովը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կարող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ցածր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առաջարկ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ներկայացրած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մասնակցին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հայտարարել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ընտրված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մասնակից՝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պայմանով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որ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վերջինիս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պայմանագրով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նախատեսված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կողմերի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իրավունքներն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պարտականություններն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ուժի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մեջ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մտնում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գինը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գերազանցող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չափով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լրացուցիչ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ֆինանսական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միջոցներ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նախատեսվելու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դրա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հիման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կողմերի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միջև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համաձայնագիր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դեպքում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lang w:val="ru-RU"/>
        </w:rPr>
        <w:t>Ընդ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որում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համաձայնագիրը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լրացուցիչ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ֆինանսական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միջոցները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նախատեսվելուն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հաջորդող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տասնհինգ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աշխատանքային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ընթացքում՝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ապրանքների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մատակարարման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ժամկետները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երկարաձգելով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պայմանագրի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օրվանից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մինչև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համաձայնագրի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ընկած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ժամանակահատվածով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կետի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համաձայն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պայմանագիրը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լուծվում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կնքելուն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հաջորդող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վաթսուն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օրացուցային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ընթացքում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լրացուցիչ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ֆինանսական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միջոցներ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նախատեսվում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կետի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պարբերության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կիրառվում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երբ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ներկայացրել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մեկից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մասնակիցներ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միայն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մեկ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գնահատվել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պահանջներին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բավարար</w:t>
      </w:r>
      <w:r w:rsidRPr="00176FD5">
        <w:rPr>
          <w:rFonts w:asciiTheme="minorHAnsi" w:hAnsiTheme="minorHAnsi" w:cs="Aharoni"/>
          <w:sz w:val="20"/>
          <w:lang w:val="af-ZA"/>
        </w:rPr>
        <w:t>:</w:t>
      </w:r>
    </w:p>
    <w:p w14:paraId="0D73446A" w14:textId="60AF5AE1" w:rsidR="00E56508" w:rsidRPr="00176FD5" w:rsidRDefault="00E56508" w:rsidP="00E56508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ru-RU"/>
        </w:rPr>
        <w:lastRenderedPageBreak/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կետի</w:t>
      </w:r>
      <w:r w:rsidR="00AE74A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E74A0" w:rsidRPr="00176FD5">
        <w:rPr>
          <w:rFonts w:ascii="Sylfaen" w:hAnsi="Sylfaen" w:cs="Sylfaen"/>
          <w:sz w:val="20"/>
          <w:lang w:val="ru-RU"/>
        </w:rPr>
        <w:t>չկիրառման</w:t>
      </w:r>
      <w:r w:rsidR="00AE74A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E74A0" w:rsidRPr="00176FD5">
        <w:rPr>
          <w:rFonts w:ascii="Sylfaen" w:hAnsi="Sylfaen" w:cs="Sylfaen"/>
          <w:sz w:val="20"/>
          <w:lang w:val="ru-RU"/>
        </w:rPr>
        <w:t>դեպքում</w:t>
      </w:r>
      <w:r w:rsidR="00AE74A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E74A0" w:rsidRPr="00176FD5">
        <w:rPr>
          <w:rFonts w:ascii="Sylfaen" w:hAnsi="Sylfaen" w:cs="Sylfaen"/>
          <w:sz w:val="20"/>
          <w:lang w:val="ru-RU"/>
        </w:rPr>
        <w:t>ընթացակարգը</w:t>
      </w:r>
      <w:r w:rsidR="00AE74A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E74A0" w:rsidRPr="00176FD5">
        <w:rPr>
          <w:rFonts w:ascii="Sylfaen" w:hAnsi="Sylfaen" w:cs="Sylfaen"/>
          <w:sz w:val="20"/>
          <w:lang w:val="hy-AM"/>
        </w:rPr>
        <w:t>Օ</w:t>
      </w:r>
      <w:r w:rsidRPr="00176FD5">
        <w:rPr>
          <w:rFonts w:ascii="Sylfaen" w:hAnsi="Sylfaen" w:cs="Sylfaen"/>
          <w:sz w:val="20"/>
          <w:lang w:val="ru-RU"/>
        </w:rPr>
        <w:t>րենքի</w:t>
      </w:r>
      <w:r w:rsidRPr="00176FD5">
        <w:rPr>
          <w:rFonts w:asciiTheme="minorHAnsi" w:hAnsiTheme="minorHAnsi" w:cs="Aharoni"/>
          <w:sz w:val="20"/>
          <w:lang w:val="af-ZA"/>
        </w:rPr>
        <w:t xml:space="preserve"> 37-</w:t>
      </w:r>
      <w:r w:rsidRPr="00176FD5">
        <w:rPr>
          <w:rFonts w:ascii="Sylfaen" w:hAnsi="Sylfaen" w:cs="Sylfaen"/>
          <w:sz w:val="20"/>
          <w:lang w:val="ru-RU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հոդվածի</w:t>
      </w:r>
      <w:r w:rsidRPr="00176FD5">
        <w:rPr>
          <w:rFonts w:asciiTheme="minorHAnsi" w:hAnsiTheme="minorHAnsi" w:cs="Aharoni"/>
          <w:sz w:val="20"/>
          <w:lang w:val="af-ZA"/>
        </w:rPr>
        <w:t xml:space="preserve"> 1-</w:t>
      </w:r>
      <w:r w:rsidRPr="00176FD5">
        <w:rPr>
          <w:rFonts w:ascii="Sylfaen" w:hAnsi="Sylfaen" w:cs="Sylfaen"/>
          <w:sz w:val="20"/>
          <w:lang w:val="ru-RU"/>
        </w:rPr>
        <w:t>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մասի</w:t>
      </w:r>
      <w:r w:rsidRPr="00176FD5">
        <w:rPr>
          <w:rFonts w:asciiTheme="minorHAnsi" w:hAnsiTheme="minorHAnsi" w:cs="Aharoni"/>
          <w:sz w:val="20"/>
          <w:lang w:val="af-ZA"/>
        </w:rPr>
        <w:t xml:space="preserve"> 1-</w:t>
      </w:r>
      <w:r w:rsidRPr="00176FD5">
        <w:rPr>
          <w:rFonts w:ascii="Sylfaen" w:hAnsi="Sylfaen" w:cs="Sylfaen"/>
          <w:sz w:val="20"/>
          <w:lang w:val="ru-RU"/>
        </w:rPr>
        <w:t>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կետի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հիման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հայտարարվում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չկայացած</w:t>
      </w:r>
      <w:r w:rsidRPr="00176FD5">
        <w:rPr>
          <w:rFonts w:asciiTheme="minorHAnsi" w:hAnsiTheme="minorHAnsi" w:cs="Aharoni"/>
          <w:sz w:val="20"/>
          <w:lang w:val="af-ZA"/>
        </w:rPr>
        <w:t>:</w:t>
      </w:r>
    </w:p>
    <w:p w14:paraId="09526A69" w14:textId="77777777" w:rsidR="00B514E8" w:rsidRPr="00176FD5" w:rsidRDefault="00FD2748" w:rsidP="00EF3662">
      <w:pPr>
        <w:ind w:firstLine="708"/>
        <w:jc w:val="both"/>
        <w:rPr>
          <w:rFonts w:asciiTheme="minorHAnsi" w:hAnsiTheme="minorHAnsi" w:cs="Aharoni"/>
          <w:sz w:val="20"/>
          <w:szCs w:val="20"/>
          <w:lang w:val="hy-AM" w:eastAsia="x-none"/>
        </w:rPr>
      </w:pP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>8</w:t>
      </w:r>
      <w:r w:rsidR="00C82BD2" w:rsidRPr="00176FD5">
        <w:rPr>
          <w:rFonts w:asciiTheme="minorHAnsi" w:hAnsiTheme="minorHAnsi" w:cs="Aharoni"/>
          <w:sz w:val="20"/>
          <w:szCs w:val="20"/>
          <w:lang w:val="af-ZA" w:eastAsia="x-none"/>
        </w:rPr>
        <w:t>.</w:t>
      </w:r>
      <w:r w:rsidR="004348F9" w:rsidRPr="00176FD5">
        <w:rPr>
          <w:rFonts w:asciiTheme="minorHAnsi" w:hAnsiTheme="minorHAnsi" w:cs="Aharoni"/>
          <w:sz w:val="20"/>
          <w:szCs w:val="20"/>
          <w:lang w:val="af-ZA" w:eastAsia="x-none"/>
        </w:rPr>
        <w:t>7</w:t>
      </w:r>
      <w:r w:rsidR="00E24EBF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53C9B" w:rsidRPr="00176FD5">
        <w:rPr>
          <w:rFonts w:ascii="Sylfaen" w:hAnsi="Sylfaen" w:cs="Sylfaen"/>
          <w:sz w:val="20"/>
          <w:szCs w:val="20"/>
          <w:lang w:val="af-ZA" w:eastAsia="x-none"/>
        </w:rPr>
        <w:t>Պ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ահանջի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AD522C" w:rsidRPr="00176FD5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="00AD522C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210AC" w:rsidRPr="00176FD5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ասնակցի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="00AE468B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A66431" w:rsidRPr="00176FD5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="00A6643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36E4" w:rsidRPr="00176FD5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176FD5">
        <w:rPr>
          <w:rFonts w:ascii="Sylfaen" w:hAnsi="Sylfaen" w:cs="Sylfaen"/>
          <w:sz w:val="20"/>
          <w:szCs w:val="20"/>
          <w:lang w:val="af-ZA" w:eastAsia="x-none"/>
        </w:rPr>
        <w:t>ասնակցին</w:t>
      </w:r>
      <w:r w:rsidR="00B514E8" w:rsidRPr="00176FD5">
        <w:rPr>
          <w:rFonts w:asciiTheme="minorHAnsi" w:hAnsiTheme="minorHAnsi" w:cs="Aharoni"/>
          <w:sz w:val="20"/>
          <w:szCs w:val="20"/>
          <w:lang w:val="af-ZA" w:eastAsia="x-none"/>
        </w:rPr>
        <w:t>:</w:t>
      </w:r>
      <w:r w:rsidR="007B6811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410B68" w:rsidRPr="00176FD5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="00410B68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410B68" w:rsidRPr="00176FD5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="00410B68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,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,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և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CA4AB2" w:rsidRPr="00176FD5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CA4AB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="007B6811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7B6811" w:rsidRPr="00176FD5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="007B6811" w:rsidRPr="00176FD5">
        <w:rPr>
          <w:rFonts w:asciiTheme="minorHAnsi" w:hAnsiTheme="minorHAnsi" w:cs="Aharoni"/>
          <w:sz w:val="20"/>
          <w:szCs w:val="20"/>
          <w:lang w:val="hy-AM" w:eastAsia="x-none"/>
        </w:rPr>
        <w:t>:</w:t>
      </w:r>
    </w:p>
    <w:p w14:paraId="39C8E4A9" w14:textId="77777777" w:rsidR="00116E47" w:rsidRPr="00176FD5" w:rsidRDefault="00A150A9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Theme="minorHAnsi" w:hAnsiTheme="minorHAnsi" w:cs="Aharoni"/>
          <w:sz w:val="20"/>
          <w:lang w:val="af-ZA" w:eastAsia="x-none"/>
        </w:rPr>
        <w:t>8</w:t>
      </w:r>
      <w:r w:rsidR="002B121D" w:rsidRPr="00176FD5">
        <w:rPr>
          <w:rFonts w:asciiTheme="minorHAnsi" w:hAnsiTheme="minorHAnsi" w:cs="Aharoni"/>
          <w:sz w:val="20"/>
          <w:lang w:val="af-ZA" w:eastAsia="x-none"/>
        </w:rPr>
        <w:t>.</w:t>
      </w:r>
      <w:r w:rsidR="004348F9" w:rsidRPr="00176FD5">
        <w:rPr>
          <w:rFonts w:asciiTheme="minorHAnsi" w:hAnsiTheme="minorHAnsi" w:cs="Aharoni"/>
          <w:sz w:val="20"/>
          <w:lang w:val="af-ZA" w:eastAsia="x-none"/>
        </w:rPr>
        <w:t>8</w:t>
      </w:r>
      <w:r w:rsidR="002B121D" w:rsidRPr="00176FD5">
        <w:rPr>
          <w:rFonts w:asciiTheme="minorHAnsi" w:hAnsiTheme="minorHAnsi" w:cs="Aharoni"/>
          <w:sz w:val="20"/>
          <w:lang w:val="af-ZA" w:eastAsia="x-none"/>
        </w:rPr>
        <w:t xml:space="preserve"> </w:t>
      </w:r>
      <w:r w:rsidR="002B121D" w:rsidRPr="00176FD5">
        <w:rPr>
          <w:rFonts w:ascii="Sylfaen" w:hAnsi="Sylfaen" w:cs="Sylfaen"/>
          <w:sz w:val="20"/>
          <w:lang w:val="af-ZA" w:eastAsia="x-none"/>
        </w:rPr>
        <w:t>Եթե</w:t>
      </w:r>
      <w:r w:rsidR="002B121D" w:rsidRPr="00176FD5">
        <w:rPr>
          <w:rFonts w:asciiTheme="minorHAnsi" w:hAnsiTheme="minorHAnsi" w:cs="Aharoni"/>
          <w:sz w:val="20"/>
          <w:lang w:val="af-ZA" w:eastAsia="x-none"/>
        </w:rPr>
        <w:t xml:space="preserve"> </w:t>
      </w:r>
      <w:r w:rsidR="002B121D" w:rsidRPr="00176FD5">
        <w:rPr>
          <w:rFonts w:ascii="Sylfaen" w:hAnsi="Sylfaen" w:cs="Sylfaen"/>
          <w:sz w:val="20"/>
          <w:lang w:val="af-ZA" w:eastAsia="x-none"/>
        </w:rPr>
        <w:t>հայտերի</w:t>
      </w:r>
      <w:r w:rsidR="002B121D" w:rsidRPr="00176FD5">
        <w:rPr>
          <w:rFonts w:asciiTheme="minorHAnsi" w:hAnsiTheme="minorHAnsi" w:cs="Aharoni"/>
          <w:sz w:val="20"/>
          <w:lang w:val="af-ZA" w:eastAsia="x-none"/>
        </w:rPr>
        <w:t xml:space="preserve"> </w:t>
      </w:r>
      <w:r w:rsidR="002B121D" w:rsidRPr="00176FD5">
        <w:rPr>
          <w:rFonts w:ascii="Sylfaen" w:hAnsi="Sylfaen" w:cs="Sylfaen"/>
          <w:sz w:val="20"/>
          <w:lang w:val="af-ZA" w:eastAsia="x-none"/>
        </w:rPr>
        <w:t>բացման</w:t>
      </w:r>
      <w:r w:rsidR="00DE1C00" w:rsidRPr="00176FD5">
        <w:rPr>
          <w:rFonts w:asciiTheme="minorHAnsi" w:hAnsiTheme="minorHAnsi" w:cs="Aharoni"/>
          <w:sz w:val="20"/>
          <w:lang w:val="hy-AM" w:eastAsia="x-none"/>
        </w:rPr>
        <w:t xml:space="preserve"> </w:t>
      </w:r>
      <w:r w:rsidR="00DE1C00" w:rsidRPr="00176FD5">
        <w:rPr>
          <w:rFonts w:ascii="Sylfaen" w:hAnsi="Sylfaen" w:cs="Sylfaen"/>
          <w:sz w:val="20"/>
          <w:lang w:val="hy-AM" w:eastAsia="x-none"/>
        </w:rPr>
        <w:t>և</w:t>
      </w:r>
      <w:r w:rsidR="00DE1C00" w:rsidRPr="00176FD5">
        <w:rPr>
          <w:rFonts w:asciiTheme="minorHAnsi" w:hAnsiTheme="minorHAnsi" w:cs="Aharoni"/>
          <w:sz w:val="20"/>
          <w:lang w:val="hy-AM" w:eastAsia="x-none"/>
        </w:rPr>
        <w:t xml:space="preserve"> </w:t>
      </w:r>
      <w:r w:rsidR="00DE1C00" w:rsidRPr="00176FD5">
        <w:rPr>
          <w:rFonts w:ascii="Sylfaen" w:hAnsi="Sylfaen" w:cs="Sylfaen"/>
          <w:sz w:val="20"/>
          <w:lang w:val="hy-AM" w:eastAsia="x-none"/>
        </w:rPr>
        <w:t>գնահատման</w:t>
      </w:r>
      <w:r w:rsidR="002B121D" w:rsidRPr="00176FD5">
        <w:rPr>
          <w:rFonts w:asciiTheme="minorHAnsi" w:hAnsiTheme="minorHAnsi" w:cs="Aharoni"/>
          <w:sz w:val="20"/>
          <w:lang w:val="af-ZA" w:eastAsia="x-none"/>
        </w:rPr>
        <w:t xml:space="preserve"> </w:t>
      </w:r>
      <w:r w:rsidR="002B121D" w:rsidRPr="00176FD5">
        <w:rPr>
          <w:rFonts w:ascii="Sylfaen" w:hAnsi="Sylfaen" w:cs="Sylfaen"/>
          <w:sz w:val="20"/>
          <w:lang w:val="af-ZA" w:eastAsia="x-none"/>
        </w:rPr>
        <w:t>նիստի</w:t>
      </w:r>
      <w:r w:rsidR="002B121D" w:rsidRPr="00176FD5">
        <w:rPr>
          <w:rFonts w:asciiTheme="minorHAnsi" w:hAnsiTheme="minorHAnsi" w:cs="Aharoni"/>
          <w:sz w:val="20"/>
          <w:lang w:val="af-ZA" w:eastAsia="x-none"/>
        </w:rPr>
        <w:t xml:space="preserve"> </w:t>
      </w:r>
      <w:r w:rsidR="002B121D" w:rsidRPr="00176FD5">
        <w:rPr>
          <w:rFonts w:ascii="Sylfaen" w:hAnsi="Sylfaen" w:cs="Sylfaen"/>
          <w:sz w:val="20"/>
          <w:lang w:val="af-ZA" w:eastAsia="x-none"/>
        </w:rPr>
        <w:t>ընթացքում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softHyphen/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210AC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="00A24827" w:rsidRPr="00176FD5">
        <w:rPr>
          <w:rFonts w:ascii="Sylfaen" w:hAnsi="Sylfaen" w:cs="Sylfaen"/>
          <w:sz w:val="20"/>
          <w:szCs w:val="24"/>
          <w:lang w:val="af-ZA" w:eastAsia="en-US"/>
        </w:rPr>
        <w:t>ասնակցի</w:t>
      </w:r>
      <w:r w:rsidR="00A24827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4348F9" w:rsidRPr="00176FD5">
        <w:rPr>
          <w:rFonts w:asciiTheme="minorHAnsi" w:hAnsiTheme="minorHAnsi" w:cs="Aharoni"/>
          <w:sz w:val="20"/>
          <w:szCs w:val="24"/>
          <w:lang w:val="hy-AM" w:eastAsia="en-US"/>
        </w:rPr>
        <w:t>,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4348F9" w:rsidRPr="00176FD5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4348F9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4348F9" w:rsidRPr="00176FD5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4348F9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210AC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>:</w:t>
      </w:r>
    </w:p>
    <w:p w14:paraId="6AF8E8CE" w14:textId="16C17E7E" w:rsidR="002B121D" w:rsidRPr="00176FD5" w:rsidRDefault="00116E47" w:rsidP="00EF3662">
      <w:pPr>
        <w:pStyle w:val="norm"/>
        <w:spacing w:line="240" w:lineRule="auto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73E83" w:rsidRPr="00176FD5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873E8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73E83" w:rsidRPr="00176FD5">
        <w:rPr>
          <w:rFonts w:ascii="Sylfaen" w:hAnsi="Sylfaen" w:cs="Sylfaen"/>
          <w:sz w:val="20"/>
          <w:szCs w:val="24"/>
          <w:lang w:val="hy-AM" w:eastAsia="en-US"/>
        </w:rPr>
        <w:t>գն</w:t>
      </w:r>
      <w:r w:rsidR="00563192" w:rsidRPr="00176FD5">
        <w:rPr>
          <w:rFonts w:ascii="Sylfaen" w:hAnsi="Sylfaen" w:cs="Sylfaen"/>
          <w:sz w:val="20"/>
          <w:szCs w:val="24"/>
          <w:lang w:val="hy-AM" w:eastAsia="en-US"/>
        </w:rPr>
        <w:t>ա</w:t>
      </w:r>
      <w:r w:rsidR="00873E83" w:rsidRPr="00176FD5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="00873E8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73E83" w:rsidRPr="00176FD5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="00873E8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873E83" w:rsidRPr="00176FD5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="00873E83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176FD5">
        <w:rPr>
          <w:rFonts w:asciiTheme="minorHAnsi" w:hAnsiTheme="minorHAnsi" w:cs="Aharoni"/>
          <w:sz w:val="20"/>
          <w:szCs w:val="24"/>
          <w:lang w:val="hy-AM" w:eastAsia="en-US"/>
        </w:rPr>
        <w:t>:</w:t>
      </w:r>
      <w:r w:rsidR="002B121D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  </w:t>
      </w:r>
    </w:p>
    <w:p w14:paraId="6A0816A0" w14:textId="77777777" w:rsidR="00FC31D8" w:rsidRPr="00176FD5" w:rsidRDefault="00A150A9" w:rsidP="00EF3662">
      <w:pPr>
        <w:pStyle w:val="norm"/>
        <w:spacing w:line="240" w:lineRule="auto"/>
        <w:ind w:firstLine="567"/>
        <w:rPr>
          <w:rFonts w:asciiTheme="minorHAnsi" w:hAnsiTheme="minorHAnsi" w:cs="Aharoni"/>
          <w:sz w:val="20"/>
          <w:szCs w:val="24"/>
          <w:lang w:val="hy-AM" w:eastAsia="en-US"/>
        </w:rPr>
      </w:pP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8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>.</w:t>
      </w:r>
      <w:r w:rsidR="004348F9" w:rsidRPr="00176FD5">
        <w:rPr>
          <w:rFonts w:asciiTheme="minorHAnsi" w:hAnsiTheme="minorHAnsi" w:cs="Aharoni"/>
          <w:sz w:val="20"/>
          <w:szCs w:val="24"/>
          <w:lang w:val="af-ZA" w:eastAsia="en-US"/>
        </w:rPr>
        <w:t>9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A171D" w:rsidRPr="00176FD5">
        <w:rPr>
          <w:rFonts w:asciiTheme="minorHAnsi" w:hAnsiTheme="minorHAnsi" w:cs="Aharoni"/>
          <w:sz w:val="20"/>
          <w:szCs w:val="24"/>
          <w:lang w:val="af-ZA" w:eastAsia="en-US"/>
        </w:rPr>
        <w:t>8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>.</w:t>
      </w:r>
      <w:r w:rsidR="004348F9" w:rsidRPr="00176FD5">
        <w:rPr>
          <w:rFonts w:asciiTheme="minorHAnsi" w:hAnsiTheme="minorHAnsi" w:cs="Aharoni"/>
          <w:sz w:val="20"/>
          <w:szCs w:val="24"/>
          <w:lang w:val="af-ZA" w:eastAsia="en-US"/>
        </w:rPr>
        <w:t>8</w:t>
      </w:r>
      <w:r w:rsidR="004E6A12" w:rsidRPr="00176FD5">
        <w:rPr>
          <w:rFonts w:asciiTheme="minorHAnsi" w:hAnsiTheme="minorHAnsi" w:cs="Aharoni"/>
          <w:sz w:val="20"/>
          <w:szCs w:val="24"/>
          <w:lang w:val="af-ZA" w:eastAsia="en-US"/>
        </w:rPr>
        <w:t>-</w:t>
      </w:r>
      <w:r w:rsidR="004E6A12" w:rsidRPr="00176FD5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A171D" w:rsidRPr="00176FD5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վերջին</w:t>
      </w:r>
      <w:r w:rsidR="009A05AC" w:rsidRPr="00176FD5">
        <w:rPr>
          <w:rFonts w:ascii="Sylfaen" w:hAnsi="Sylfaen" w:cs="Sylfaen"/>
          <w:sz w:val="20"/>
          <w:szCs w:val="24"/>
          <w:lang w:val="hy-AM" w:eastAsia="en-US"/>
        </w:rPr>
        <w:t>ի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ս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: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B121D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2B121D" w:rsidRPr="00176FD5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9A05AC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9A05AC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4348F9" w:rsidRPr="00176FD5">
        <w:rPr>
          <w:rFonts w:asciiTheme="minorHAnsi" w:hAnsiTheme="minorHAnsi" w:cs="Aharoni"/>
          <w:sz w:val="20"/>
          <w:szCs w:val="24"/>
          <w:lang w:val="hy-AM" w:eastAsia="en-US"/>
        </w:rPr>
        <w:t>,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է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տեղ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D14B02" w:rsidRPr="00176FD5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D14B02" w:rsidRPr="00176FD5">
        <w:rPr>
          <w:rFonts w:asciiTheme="minorHAnsi" w:hAnsiTheme="minorHAnsi" w:cs="Aharoni"/>
          <w:sz w:val="20"/>
          <w:szCs w:val="24"/>
          <w:lang w:val="hy-AM" w:eastAsia="en-US"/>
        </w:rPr>
        <w:t>:</w:t>
      </w:r>
    </w:p>
    <w:p w14:paraId="1746FFAC" w14:textId="61A4E0A4" w:rsidR="00F40755" w:rsidRPr="00176FD5" w:rsidRDefault="00A150A9" w:rsidP="00F40755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</w:rPr>
        <w:t>8</w:t>
      </w:r>
      <w:r w:rsidR="002B121D" w:rsidRPr="00176FD5">
        <w:rPr>
          <w:rFonts w:asciiTheme="minorHAnsi" w:hAnsiTheme="minorHAnsi" w:cs="Aharoni"/>
          <w:szCs w:val="24"/>
        </w:rPr>
        <w:t>.</w:t>
      </w:r>
      <w:r w:rsidR="00D770E9" w:rsidRPr="00176FD5">
        <w:rPr>
          <w:rFonts w:asciiTheme="minorHAnsi" w:hAnsiTheme="minorHAnsi" w:cs="Aharoni"/>
          <w:szCs w:val="24"/>
          <w:lang w:val="hy-AM"/>
        </w:rPr>
        <w:t>1</w:t>
      </w:r>
      <w:r w:rsidR="004348F9" w:rsidRPr="00176FD5">
        <w:rPr>
          <w:rFonts w:asciiTheme="minorHAnsi" w:hAnsiTheme="minorHAnsi" w:cs="Aharoni"/>
          <w:szCs w:val="24"/>
          <w:lang w:val="hy-AM"/>
        </w:rPr>
        <w:t>0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Հանձնաժողովի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անդամը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քարտուղարը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չի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կարող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մասնակցել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հանձնաժողովի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աշխատանքներին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եթե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հանձնաժողովի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գործունեության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ընթացքում</w:t>
      </w:r>
      <w:r w:rsidR="008C7473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պարզվում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է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որ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վերջիններիս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կողմից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հիմնադրված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բաժնեմաս</w:t>
      </w:r>
      <w:r w:rsidR="00F40755" w:rsidRPr="00176FD5">
        <w:rPr>
          <w:rFonts w:asciiTheme="minorHAnsi" w:hAnsiTheme="minorHAnsi" w:cs="Aharoni"/>
          <w:szCs w:val="24"/>
        </w:rPr>
        <w:t xml:space="preserve"> (</w:t>
      </w:r>
      <w:r w:rsidR="00F40755" w:rsidRPr="00176FD5">
        <w:rPr>
          <w:rFonts w:ascii="Sylfaen" w:hAnsi="Sylfaen" w:cs="Sylfaen"/>
          <w:szCs w:val="24"/>
          <w:lang w:val="hy-AM"/>
        </w:rPr>
        <w:t>փայաբաժին</w:t>
      </w:r>
      <w:r w:rsidR="00F40755" w:rsidRPr="00176FD5">
        <w:rPr>
          <w:rFonts w:asciiTheme="minorHAnsi" w:hAnsiTheme="minorHAnsi" w:cs="Aharoni"/>
          <w:szCs w:val="24"/>
        </w:rPr>
        <w:t xml:space="preserve">) </w:t>
      </w:r>
      <w:r w:rsidR="00F40755" w:rsidRPr="00176FD5">
        <w:rPr>
          <w:rFonts w:ascii="Sylfaen" w:hAnsi="Sylfaen" w:cs="Sylfaen"/>
          <w:szCs w:val="24"/>
          <w:lang w:val="hy-AM"/>
        </w:rPr>
        <w:t>ունեցող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իրենց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մերձավոր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ազգակցությամբ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խնամիությամբ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կապված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անձը</w:t>
      </w:r>
      <w:r w:rsidR="00F40755" w:rsidRPr="00176FD5">
        <w:rPr>
          <w:rFonts w:asciiTheme="minorHAnsi" w:hAnsiTheme="minorHAnsi" w:cs="Aharoni"/>
          <w:szCs w:val="24"/>
        </w:rPr>
        <w:t xml:space="preserve"> (</w:t>
      </w:r>
      <w:r w:rsidR="00F40755" w:rsidRPr="00176FD5">
        <w:rPr>
          <w:rFonts w:ascii="Sylfaen" w:hAnsi="Sylfaen" w:cs="Sylfaen"/>
          <w:szCs w:val="24"/>
          <w:lang w:val="hy-AM"/>
        </w:rPr>
        <w:t>ծնող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ամուսին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երեխա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եղբայր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քույր</w:t>
      </w:r>
      <w:r w:rsidR="00F40755" w:rsidRPr="00176FD5">
        <w:rPr>
          <w:rFonts w:asciiTheme="minorHAnsi" w:hAnsiTheme="minorHAnsi" w:cs="Aharoni"/>
          <w:szCs w:val="24"/>
        </w:rPr>
        <w:t>,</w:t>
      </w:r>
      <w:r w:rsidR="00F40755" w:rsidRPr="00176FD5">
        <w:rPr>
          <w:rFonts w:ascii="Sylfaen" w:hAnsi="Sylfaen" w:cs="Sylfaen"/>
          <w:szCs w:val="24"/>
          <w:lang w:val="hy-AM"/>
        </w:rPr>
        <w:t>տատ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պապ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թոռ</w:t>
      </w:r>
      <w:r w:rsidR="00F40755" w:rsidRPr="00176FD5">
        <w:rPr>
          <w:rFonts w:asciiTheme="minorHAnsi" w:hAnsiTheme="minorHAnsi" w:cs="Aharoni"/>
          <w:szCs w:val="24"/>
          <w:lang w:val="hy-AM"/>
        </w:rPr>
        <w:t>,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ինչպես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նաև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ամուսնու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ծնող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երեխա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եղբայր</w:t>
      </w:r>
      <w:r w:rsidR="00F40755" w:rsidRPr="00176FD5">
        <w:rPr>
          <w:rFonts w:asciiTheme="minorHAnsi" w:hAnsiTheme="minorHAnsi" w:cs="Aharoni"/>
          <w:szCs w:val="24"/>
          <w:lang w:val="hy-AM"/>
        </w:rPr>
        <w:t>,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քույր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տատ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պապ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թոռ</w:t>
      </w:r>
      <w:r w:rsidR="00F40755" w:rsidRPr="00176FD5">
        <w:rPr>
          <w:rFonts w:asciiTheme="minorHAnsi" w:hAnsiTheme="minorHAnsi" w:cs="Aharoni"/>
          <w:szCs w:val="24"/>
        </w:rPr>
        <w:t xml:space="preserve">)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այդ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անձի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կողմից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հիմնադրված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բաժնեմաս</w:t>
      </w:r>
      <w:r w:rsidR="00F40755" w:rsidRPr="00176FD5">
        <w:rPr>
          <w:rFonts w:asciiTheme="minorHAnsi" w:hAnsiTheme="minorHAnsi" w:cs="Aharoni"/>
          <w:szCs w:val="24"/>
        </w:rPr>
        <w:t xml:space="preserve"> (</w:t>
      </w:r>
      <w:r w:rsidR="00F40755" w:rsidRPr="00176FD5">
        <w:rPr>
          <w:rFonts w:ascii="Sylfaen" w:hAnsi="Sylfaen" w:cs="Sylfaen"/>
          <w:szCs w:val="24"/>
          <w:lang w:val="hy-AM"/>
        </w:rPr>
        <w:t>փայաբաժին</w:t>
      </w:r>
      <w:r w:rsidR="00F40755" w:rsidRPr="00176FD5">
        <w:rPr>
          <w:rFonts w:asciiTheme="minorHAnsi" w:hAnsiTheme="minorHAnsi" w:cs="Aharoni"/>
          <w:szCs w:val="24"/>
        </w:rPr>
        <w:t xml:space="preserve">) </w:t>
      </w:r>
      <w:r w:rsidR="00F40755" w:rsidRPr="00176FD5">
        <w:rPr>
          <w:rFonts w:ascii="Sylfaen" w:hAnsi="Sylfaen" w:cs="Sylfaen"/>
          <w:szCs w:val="24"/>
          <w:lang w:val="hy-AM"/>
        </w:rPr>
        <w:t>ունեցող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սույն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ընթացակարգին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մասնակցելու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համար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ներկայացրել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է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հայտ</w:t>
      </w:r>
      <w:r w:rsidR="00F40755" w:rsidRPr="00176FD5">
        <w:rPr>
          <w:rFonts w:asciiTheme="minorHAnsi" w:hAnsiTheme="minorHAnsi" w:cs="Aharoni"/>
          <w:szCs w:val="24"/>
        </w:rPr>
        <w:t>: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Եթե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առկա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է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սույն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կետով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նախատեսված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պայմանը</w:t>
      </w:r>
      <w:r w:rsidR="00F40755" w:rsidRPr="00176FD5">
        <w:rPr>
          <w:rFonts w:asciiTheme="minorHAnsi" w:hAnsiTheme="minorHAnsi" w:cs="Aharoni"/>
          <w:szCs w:val="24"/>
        </w:rPr>
        <w:t xml:space="preserve">, </w:t>
      </w:r>
      <w:r w:rsidR="00F40755" w:rsidRPr="00176FD5">
        <w:rPr>
          <w:rFonts w:ascii="Sylfaen" w:hAnsi="Sylfaen" w:cs="Sylfaen"/>
          <w:szCs w:val="24"/>
          <w:lang w:val="hy-AM"/>
        </w:rPr>
        <w:t>ապա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սույն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ընթացակարգի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առնչությամբ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շահերի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բախում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ունեցող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հանձնաժողովի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անդամը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կամ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քարտուղարը</w:t>
      </w:r>
      <w:r w:rsidR="00F4075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անհապաղ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ինքնաբացարկ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է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հայտնում</w:t>
      </w:r>
      <w:r w:rsidR="00F40755" w:rsidRPr="00176FD5">
        <w:rPr>
          <w:rFonts w:asciiTheme="minorHAnsi" w:hAnsiTheme="minorHAnsi" w:cs="Aharoni"/>
          <w:szCs w:val="24"/>
        </w:rPr>
        <w:t xml:space="preserve"> </w:t>
      </w:r>
      <w:r w:rsidR="00F40755" w:rsidRPr="00176FD5">
        <w:rPr>
          <w:rFonts w:ascii="Sylfaen" w:hAnsi="Sylfaen" w:cs="Sylfaen"/>
          <w:szCs w:val="24"/>
          <w:lang w:val="hy-AM"/>
        </w:rPr>
        <w:t>սույնընթացակարգից</w:t>
      </w:r>
      <w:r w:rsidR="00F40755" w:rsidRPr="00176FD5">
        <w:rPr>
          <w:rFonts w:asciiTheme="minorHAnsi" w:hAnsiTheme="minorHAnsi" w:cs="Aharoni"/>
          <w:szCs w:val="24"/>
        </w:rPr>
        <w:t xml:space="preserve">: </w:t>
      </w:r>
    </w:p>
    <w:p w14:paraId="2358F60E" w14:textId="77777777" w:rsidR="00FC4575" w:rsidRPr="00176FD5" w:rsidRDefault="00A150A9" w:rsidP="00D571F0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  <w:lang w:val="hy-AM"/>
        </w:rPr>
        <w:t>8</w:t>
      </w:r>
      <w:r w:rsidR="005E0E50" w:rsidRPr="00176FD5">
        <w:rPr>
          <w:rFonts w:asciiTheme="minorHAnsi" w:hAnsiTheme="minorHAnsi" w:cs="Aharoni"/>
          <w:szCs w:val="24"/>
          <w:lang w:val="hy-AM"/>
        </w:rPr>
        <w:t>.1</w:t>
      </w:r>
      <w:r w:rsidR="004348F9" w:rsidRPr="00176FD5">
        <w:rPr>
          <w:rFonts w:asciiTheme="minorHAnsi" w:hAnsiTheme="minorHAnsi" w:cs="Aharoni"/>
          <w:szCs w:val="24"/>
          <w:lang w:val="hy-AM"/>
        </w:rPr>
        <w:t>1</w:t>
      </w:r>
      <w:r w:rsidR="005E0E50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A58C8" w:rsidRPr="00176FD5">
        <w:rPr>
          <w:rFonts w:ascii="Sylfaen" w:hAnsi="Sylfaen" w:cs="Sylfaen"/>
          <w:szCs w:val="24"/>
          <w:lang w:val="hy-AM"/>
        </w:rPr>
        <w:t>Հայտերը</w:t>
      </w:r>
      <w:r w:rsidR="00EA58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A58C8" w:rsidRPr="00176FD5">
        <w:rPr>
          <w:rFonts w:ascii="Sylfaen" w:hAnsi="Sylfaen" w:cs="Sylfaen"/>
          <w:szCs w:val="24"/>
          <w:lang w:val="hy-AM"/>
        </w:rPr>
        <w:t>բացվելուց</w:t>
      </w:r>
      <w:r w:rsidR="00EA58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և</w:t>
      </w:r>
      <w:r w:rsidR="007A3F75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գնահատվելուց</w:t>
      </w:r>
      <w:r w:rsidR="007A3F75" w:rsidRPr="00176FD5">
        <w:rPr>
          <w:rFonts w:asciiTheme="minorHAnsi" w:hAnsiTheme="minorHAnsi" w:cs="Aharoni"/>
          <w:szCs w:val="24"/>
          <w:lang w:val="hy-AM"/>
        </w:rPr>
        <w:t xml:space="preserve">  </w:t>
      </w:r>
      <w:r w:rsidR="00EA58C8" w:rsidRPr="00176FD5">
        <w:rPr>
          <w:rFonts w:ascii="Sylfaen" w:hAnsi="Sylfaen" w:cs="Sylfaen"/>
          <w:szCs w:val="24"/>
          <w:lang w:val="hy-AM"/>
        </w:rPr>
        <w:t>հետո</w:t>
      </w:r>
      <w:r w:rsidR="00EA58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A58C8" w:rsidRPr="00176FD5">
        <w:rPr>
          <w:rFonts w:ascii="Sylfaen" w:hAnsi="Sylfaen" w:cs="Sylfaen"/>
          <w:szCs w:val="24"/>
          <w:lang w:val="hy-AM"/>
        </w:rPr>
        <w:t>կազմվում</w:t>
      </w:r>
      <w:r w:rsidR="00EA58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A58C8" w:rsidRPr="00176FD5">
        <w:rPr>
          <w:rFonts w:ascii="Sylfaen" w:hAnsi="Sylfaen" w:cs="Sylfaen"/>
          <w:szCs w:val="24"/>
          <w:lang w:val="hy-AM"/>
        </w:rPr>
        <w:t>է</w:t>
      </w:r>
      <w:r w:rsidR="00EA58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EA58C8" w:rsidRPr="00176FD5">
        <w:rPr>
          <w:rFonts w:ascii="Sylfaen" w:hAnsi="Sylfaen" w:cs="Sylfaen"/>
          <w:szCs w:val="24"/>
          <w:lang w:val="hy-AM"/>
        </w:rPr>
        <w:t>արձանագրություն</w:t>
      </w:r>
      <w:r w:rsidR="00EA58C8" w:rsidRPr="00176FD5">
        <w:rPr>
          <w:rFonts w:asciiTheme="minorHAnsi" w:hAnsiTheme="minorHAnsi" w:cs="Aharoni"/>
          <w:szCs w:val="24"/>
          <w:lang w:val="hy-AM"/>
        </w:rPr>
        <w:t>`</w:t>
      </w:r>
      <w:r w:rsidR="00EA58C8" w:rsidRPr="00176FD5">
        <w:rPr>
          <w:rFonts w:asciiTheme="minorHAnsi" w:hAnsiTheme="minorHAnsi" w:cs="Aharoni"/>
        </w:rPr>
        <w:t xml:space="preserve"> </w:t>
      </w:r>
      <w:r w:rsidR="00EA58C8" w:rsidRPr="00176FD5">
        <w:rPr>
          <w:rFonts w:ascii="Sylfaen" w:hAnsi="Sylfaen" w:cs="Sylfaen"/>
        </w:rPr>
        <w:t>գնումների</w:t>
      </w:r>
      <w:r w:rsidR="00EA58C8" w:rsidRPr="00176FD5">
        <w:rPr>
          <w:rFonts w:asciiTheme="minorHAnsi" w:hAnsiTheme="minorHAnsi" w:cs="Aharoni"/>
        </w:rPr>
        <w:t xml:space="preserve"> </w:t>
      </w:r>
      <w:r w:rsidR="00EA58C8" w:rsidRPr="00176FD5">
        <w:rPr>
          <w:rFonts w:ascii="Sylfaen" w:hAnsi="Sylfaen" w:cs="Sylfaen"/>
        </w:rPr>
        <w:t>մասին</w:t>
      </w:r>
      <w:r w:rsidR="00EA58C8" w:rsidRPr="00176FD5">
        <w:rPr>
          <w:rFonts w:asciiTheme="minorHAnsi" w:hAnsiTheme="minorHAnsi" w:cs="Aharoni"/>
        </w:rPr>
        <w:t xml:space="preserve"> </w:t>
      </w:r>
      <w:r w:rsidR="00EA58C8" w:rsidRPr="00176FD5">
        <w:rPr>
          <w:rFonts w:ascii="Sylfaen" w:hAnsi="Sylfaen" w:cs="Sylfaen"/>
        </w:rPr>
        <w:t>ՀՀ</w:t>
      </w:r>
      <w:r w:rsidR="00EA58C8" w:rsidRPr="00176FD5">
        <w:rPr>
          <w:rFonts w:asciiTheme="minorHAnsi" w:hAnsiTheme="minorHAnsi" w:cs="Aharoni"/>
        </w:rPr>
        <w:t xml:space="preserve"> </w:t>
      </w:r>
      <w:r w:rsidR="00EA58C8" w:rsidRPr="00176FD5">
        <w:rPr>
          <w:rFonts w:ascii="Sylfaen" w:hAnsi="Sylfaen" w:cs="Sylfaen"/>
        </w:rPr>
        <w:t>օրենսդրությամբ</w:t>
      </w:r>
      <w:r w:rsidR="00EA58C8" w:rsidRPr="00176FD5">
        <w:rPr>
          <w:rFonts w:asciiTheme="minorHAnsi" w:hAnsiTheme="minorHAnsi" w:cs="Aharoni"/>
        </w:rPr>
        <w:t xml:space="preserve"> </w:t>
      </w:r>
      <w:r w:rsidR="00EA58C8" w:rsidRPr="00176FD5">
        <w:rPr>
          <w:rFonts w:ascii="Sylfaen" w:hAnsi="Sylfaen" w:cs="Sylfaen"/>
        </w:rPr>
        <w:t>սահմանված</w:t>
      </w:r>
      <w:r w:rsidR="00EA58C8" w:rsidRPr="00176FD5">
        <w:rPr>
          <w:rFonts w:asciiTheme="minorHAnsi" w:hAnsiTheme="minorHAnsi" w:cs="Aharoni"/>
        </w:rPr>
        <w:t xml:space="preserve"> </w:t>
      </w:r>
      <w:r w:rsidR="00EA58C8" w:rsidRPr="00176FD5">
        <w:rPr>
          <w:rFonts w:ascii="Sylfaen" w:hAnsi="Sylfaen" w:cs="Sylfaen"/>
        </w:rPr>
        <w:t>կարգով</w:t>
      </w:r>
      <w:r w:rsidR="00EA58C8" w:rsidRPr="00176FD5">
        <w:rPr>
          <w:rFonts w:asciiTheme="minorHAnsi" w:hAnsiTheme="minorHAnsi" w:cs="Aharoni"/>
          <w:lang w:val="hy-AM"/>
        </w:rPr>
        <w:t>:</w:t>
      </w:r>
      <w:r w:rsidR="00D571F0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Ընդ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որում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հանձնաժողովի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նիստի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արձանագր</w:t>
      </w:r>
      <w:r w:rsidR="007A3F75" w:rsidRPr="00176FD5">
        <w:rPr>
          <w:rFonts w:ascii="Sylfaen" w:hAnsi="Sylfaen" w:cs="Sylfaen"/>
          <w:lang w:val="hy-AM"/>
        </w:rPr>
        <w:t>ու</w:t>
      </w:r>
      <w:r w:rsidR="00F025FC" w:rsidRPr="00176FD5">
        <w:rPr>
          <w:rFonts w:ascii="Sylfaen" w:hAnsi="Sylfaen" w:cs="Sylfaen"/>
          <w:lang w:val="hy-AM"/>
        </w:rPr>
        <w:t>թյ</w:t>
      </w:r>
      <w:r w:rsidR="007A3F75" w:rsidRPr="00176FD5">
        <w:rPr>
          <w:rFonts w:ascii="Sylfaen" w:hAnsi="Sylfaen" w:cs="Sylfaen"/>
          <w:lang w:val="hy-AM"/>
        </w:rPr>
        <w:t>ա</w:t>
      </w:r>
      <w:r w:rsidR="00F025FC" w:rsidRPr="00176FD5">
        <w:rPr>
          <w:rFonts w:ascii="Sylfaen" w:hAnsi="Sylfaen" w:cs="Sylfaen"/>
          <w:lang w:val="hy-AM"/>
        </w:rPr>
        <w:t>ն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մեջ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մանրամասն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նկարագրվում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են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հայտերի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գնահատման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արդյունքում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արձանագրված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անհամապատասխանությունները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և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դրանցով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պայմանավորված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հայտերի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մերժման</w:t>
      </w:r>
      <w:r w:rsidR="00F025FC" w:rsidRPr="00176FD5">
        <w:rPr>
          <w:rFonts w:asciiTheme="minorHAnsi" w:hAnsiTheme="minorHAnsi" w:cs="Aharoni"/>
          <w:lang w:val="hy-AM"/>
        </w:rPr>
        <w:t xml:space="preserve"> </w:t>
      </w:r>
      <w:r w:rsidR="00F025FC" w:rsidRPr="00176FD5">
        <w:rPr>
          <w:rFonts w:ascii="Sylfaen" w:hAnsi="Sylfaen" w:cs="Sylfaen"/>
          <w:lang w:val="hy-AM"/>
        </w:rPr>
        <w:t>հիմքերը</w:t>
      </w:r>
      <w:r w:rsidR="00F025FC" w:rsidRPr="00176FD5">
        <w:rPr>
          <w:rFonts w:asciiTheme="minorHAnsi" w:hAnsiTheme="minorHAnsi" w:cs="Aharoni"/>
          <w:lang w:val="hy-AM"/>
        </w:rPr>
        <w:t>:</w:t>
      </w:r>
      <w:r w:rsidR="007A3F75" w:rsidRPr="00176FD5">
        <w:rPr>
          <w:rFonts w:asciiTheme="minorHAnsi" w:hAnsiTheme="minorHAnsi" w:cs="Aharoni"/>
          <w:lang w:val="hy-AM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Արձանագրությունն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ստորագրում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են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հանձնաժողովի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նիստին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ներկա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  <w:lang w:val="hy-AM"/>
        </w:rPr>
        <w:t>անդամները։</w:t>
      </w:r>
    </w:p>
    <w:p w14:paraId="26E434C1" w14:textId="77777777" w:rsidR="00E65F37" w:rsidRPr="00176FD5" w:rsidRDefault="00A150A9" w:rsidP="00D571F0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  <w:r w:rsidRPr="00176FD5">
        <w:rPr>
          <w:rFonts w:asciiTheme="minorHAnsi" w:hAnsiTheme="minorHAnsi" w:cs="Aharoni"/>
          <w:szCs w:val="24"/>
          <w:lang w:val="hy-AM"/>
        </w:rPr>
        <w:t>8</w:t>
      </w:r>
      <w:r w:rsidR="005E2F4D" w:rsidRPr="00176FD5">
        <w:rPr>
          <w:rFonts w:asciiTheme="minorHAnsi" w:hAnsiTheme="minorHAnsi" w:cs="Aharoni"/>
          <w:szCs w:val="24"/>
          <w:lang w:val="hy-AM"/>
        </w:rPr>
        <w:t>.</w:t>
      </w:r>
      <w:r w:rsidR="00EA58C8" w:rsidRPr="00176FD5">
        <w:rPr>
          <w:rFonts w:asciiTheme="minorHAnsi" w:hAnsiTheme="minorHAnsi" w:cs="Aharoni"/>
          <w:szCs w:val="24"/>
          <w:lang w:val="hy-AM"/>
        </w:rPr>
        <w:t>1</w:t>
      </w:r>
      <w:r w:rsidR="004348F9" w:rsidRPr="00176FD5">
        <w:rPr>
          <w:rFonts w:asciiTheme="minorHAnsi" w:hAnsiTheme="minorHAnsi" w:cs="Aharoni"/>
          <w:szCs w:val="24"/>
          <w:lang w:val="hy-AM"/>
        </w:rPr>
        <w:t>2</w:t>
      </w:r>
      <w:r w:rsidR="00EA58C8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5E3501" w:rsidRPr="00176FD5">
        <w:rPr>
          <w:rFonts w:asciiTheme="minorHAnsi" w:hAnsiTheme="minorHAnsi" w:cs="Aharoni"/>
          <w:szCs w:val="24"/>
        </w:rPr>
        <w:t xml:space="preserve"> </w:t>
      </w:r>
      <w:r w:rsidR="009A171D" w:rsidRPr="00176FD5">
        <w:rPr>
          <w:rFonts w:ascii="Sylfaen" w:hAnsi="Sylfaen" w:cs="Sylfaen"/>
          <w:szCs w:val="24"/>
        </w:rPr>
        <w:t>Հ</w:t>
      </w:r>
      <w:r w:rsidR="005E3501" w:rsidRPr="00176FD5">
        <w:rPr>
          <w:rFonts w:ascii="Sylfaen" w:hAnsi="Sylfaen" w:cs="Sylfaen"/>
          <w:szCs w:val="24"/>
        </w:rPr>
        <w:t>անձնաժողովի</w:t>
      </w:r>
      <w:r w:rsidR="005E3501" w:rsidRPr="00176FD5">
        <w:rPr>
          <w:rFonts w:asciiTheme="minorHAnsi" w:hAnsiTheme="minorHAnsi" w:cs="Aharoni"/>
          <w:szCs w:val="24"/>
        </w:rPr>
        <w:t xml:space="preserve"> </w:t>
      </w:r>
      <w:r w:rsidR="005E3501" w:rsidRPr="00176FD5">
        <w:rPr>
          <w:rFonts w:ascii="Sylfaen" w:hAnsi="Sylfaen" w:cs="Sylfaen"/>
          <w:szCs w:val="24"/>
        </w:rPr>
        <w:t>քարտուղարը</w:t>
      </w:r>
      <w:r w:rsidR="005E3501" w:rsidRPr="00176FD5">
        <w:rPr>
          <w:rFonts w:asciiTheme="minorHAnsi" w:hAnsiTheme="minorHAnsi" w:cs="Aharoni"/>
          <w:szCs w:val="24"/>
        </w:rPr>
        <w:t xml:space="preserve"> </w:t>
      </w:r>
      <w:r w:rsidR="00E65F37" w:rsidRPr="00176FD5">
        <w:rPr>
          <w:rFonts w:ascii="Sylfaen" w:hAnsi="Sylfaen" w:cs="Sylfaen"/>
          <w:szCs w:val="24"/>
        </w:rPr>
        <w:t>հայտերի</w:t>
      </w:r>
      <w:r w:rsidR="00E65F37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բացման</w:t>
      </w:r>
      <w:r w:rsidR="006D5E0B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6D5E0B" w:rsidRPr="00176FD5">
        <w:rPr>
          <w:rFonts w:ascii="Sylfaen" w:hAnsi="Sylfaen" w:cs="Sylfaen"/>
          <w:szCs w:val="24"/>
          <w:lang w:val="hy-AM"/>
        </w:rPr>
        <w:t>և</w:t>
      </w:r>
      <w:r w:rsidR="006D5E0B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6D5E0B" w:rsidRPr="00176FD5">
        <w:rPr>
          <w:rFonts w:ascii="Sylfaen" w:hAnsi="Sylfaen" w:cs="Sylfaen"/>
          <w:szCs w:val="24"/>
          <w:lang w:val="hy-AM"/>
        </w:rPr>
        <w:t>գնահատման</w:t>
      </w:r>
      <w:r w:rsidR="00D11611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նիստի</w:t>
      </w:r>
      <w:r w:rsidR="00D11611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ավարտից</w:t>
      </w:r>
      <w:r w:rsidR="00D11611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հետո</w:t>
      </w:r>
      <w:r w:rsidR="00D11611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ոչ</w:t>
      </w:r>
      <w:r w:rsidR="00D11611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ուշ</w:t>
      </w:r>
      <w:r w:rsidR="00D11611" w:rsidRPr="00176FD5">
        <w:rPr>
          <w:rFonts w:asciiTheme="minorHAnsi" w:hAnsiTheme="minorHAnsi" w:cs="Aharoni"/>
          <w:szCs w:val="24"/>
        </w:rPr>
        <w:t xml:space="preserve"> </w:t>
      </w:r>
      <w:r w:rsidR="00D11611" w:rsidRPr="00176FD5">
        <w:rPr>
          <w:rFonts w:ascii="Sylfaen" w:hAnsi="Sylfaen" w:cs="Sylfaen"/>
          <w:szCs w:val="24"/>
        </w:rPr>
        <w:t>քան</w:t>
      </w:r>
      <w:r w:rsidR="00D11611" w:rsidRPr="00176FD5">
        <w:rPr>
          <w:rFonts w:asciiTheme="minorHAnsi" w:hAnsiTheme="minorHAnsi" w:cs="Aharoni"/>
          <w:spacing w:val="-8"/>
          <w:sz w:val="24"/>
          <w:szCs w:val="24"/>
        </w:rPr>
        <w:t xml:space="preserve"> </w:t>
      </w:r>
      <w:r w:rsidR="00E65F37" w:rsidRPr="00176FD5">
        <w:rPr>
          <w:rFonts w:ascii="Sylfaen" w:hAnsi="Sylfaen" w:cs="Sylfaen"/>
          <w:szCs w:val="24"/>
        </w:rPr>
        <w:t>հաջորդող</w:t>
      </w:r>
      <w:r w:rsidR="00E65F37" w:rsidRPr="00176FD5">
        <w:rPr>
          <w:rFonts w:asciiTheme="minorHAnsi" w:hAnsiTheme="minorHAnsi" w:cs="Aharoni"/>
          <w:szCs w:val="24"/>
        </w:rPr>
        <w:t xml:space="preserve"> </w:t>
      </w:r>
      <w:r w:rsidR="00E65F37" w:rsidRPr="00176FD5">
        <w:rPr>
          <w:rFonts w:ascii="Sylfaen" w:hAnsi="Sylfaen" w:cs="Sylfaen"/>
          <w:szCs w:val="24"/>
        </w:rPr>
        <w:t>աշխատանքային</w:t>
      </w:r>
      <w:r w:rsidR="00E65F37" w:rsidRPr="00176FD5">
        <w:rPr>
          <w:rFonts w:asciiTheme="minorHAnsi" w:hAnsiTheme="minorHAnsi" w:cs="Aharoni"/>
          <w:szCs w:val="24"/>
        </w:rPr>
        <w:t xml:space="preserve"> </w:t>
      </w:r>
      <w:r w:rsidR="00E65F37" w:rsidRPr="00176FD5">
        <w:rPr>
          <w:rFonts w:ascii="Sylfaen" w:hAnsi="Sylfaen" w:cs="Sylfaen"/>
          <w:szCs w:val="24"/>
        </w:rPr>
        <w:t>օրը</w:t>
      </w:r>
      <w:r w:rsidR="00E65F37" w:rsidRPr="00176FD5">
        <w:rPr>
          <w:rFonts w:asciiTheme="minorHAnsi" w:hAnsiTheme="minorHAnsi" w:cs="Aharoni"/>
          <w:szCs w:val="24"/>
        </w:rPr>
        <w:t xml:space="preserve">` </w:t>
      </w:r>
    </w:p>
    <w:p w14:paraId="1BC89666" w14:textId="77777777" w:rsidR="00255D6A" w:rsidRPr="00176FD5" w:rsidRDefault="00A24827" w:rsidP="00EF3662">
      <w:pPr>
        <w:pStyle w:val="23"/>
        <w:spacing w:line="240" w:lineRule="auto"/>
        <w:ind w:firstLine="567"/>
        <w:rPr>
          <w:rFonts w:asciiTheme="minorHAnsi" w:hAnsiTheme="minorHAnsi" w:cs="Aharoni"/>
          <w:lang w:val="hy-AM"/>
        </w:rPr>
      </w:pPr>
      <w:r w:rsidRPr="00176FD5">
        <w:rPr>
          <w:rFonts w:asciiTheme="minorHAnsi" w:hAnsiTheme="minorHAnsi" w:cs="Aharoni"/>
        </w:rPr>
        <w:t>1)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հայտերի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բացման</w:t>
      </w:r>
      <w:r w:rsidR="00BE037D" w:rsidRPr="00176FD5">
        <w:rPr>
          <w:rFonts w:asciiTheme="minorHAnsi" w:hAnsiTheme="minorHAnsi" w:cs="Aharoni"/>
        </w:rPr>
        <w:t xml:space="preserve"> </w:t>
      </w:r>
      <w:r w:rsidR="00BE037D" w:rsidRPr="00176FD5">
        <w:rPr>
          <w:rFonts w:ascii="Sylfaen" w:hAnsi="Sylfaen" w:cs="Sylfaen"/>
        </w:rPr>
        <w:t>և</w:t>
      </w:r>
      <w:r w:rsidR="00BE037D" w:rsidRPr="00176FD5">
        <w:rPr>
          <w:rFonts w:asciiTheme="minorHAnsi" w:hAnsiTheme="minorHAnsi" w:cs="Aharoni"/>
        </w:rPr>
        <w:t xml:space="preserve"> </w:t>
      </w:r>
      <w:r w:rsidR="00BE037D" w:rsidRPr="00176FD5">
        <w:rPr>
          <w:rFonts w:ascii="Sylfaen" w:hAnsi="Sylfaen" w:cs="Sylfaen"/>
        </w:rPr>
        <w:t>գնահատման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նիստի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արձանագրության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բնօրինակից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արտատպված</w:t>
      </w:r>
      <w:r w:rsidRPr="00176FD5">
        <w:rPr>
          <w:rFonts w:asciiTheme="minorHAnsi" w:hAnsiTheme="minorHAnsi" w:cs="Aharoni"/>
          <w:lang w:val="hy-AM"/>
        </w:rPr>
        <w:t xml:space="preserve"> (</w:t>
      </w:r>
      <w:r w:rsidRPr="00176FD5">
        <w:rPr>
          <w:rFonts w:ascii="Sylfaen" w:hAnsi="Sylfaen" w:cs="Sylfaen"/>
          <w:lang w:val="hy-AM"/>
        </w:rPr>
        <w:t>սկանավորված</w:t>
      </w:r>
      <w:r w:rsidRPr="00176FD5">
        <w:rPr>
          <w:rFonts w:asciiTheme="minorHAnsi" w:hAnsiTheme="minorHAnsi" w:cs="Aharoni"/>
          <w:lang w:val="hy-AM"/>
        </w:rPr>
        <w:t xml:space="preserve">) </w:t>
      </w:r>
      <w:r w:rsidRPr="00176FD5">
        <w:rPr>
          <w:rFonts w:ascii="Sylfaen" w:hAnsi="Sylfaen" w:cs="Sylfaen"/>
          <w:lang w:val="hy-AM"/>
        </w:rPr>
        <w:t>տարբերակը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և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սույն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E30D12" w:rsidRPr="00176FD5">
        <w:rPr>
          <w:rFonts w:ascii="Sylfaen" w:hAnsi="Sylfaen" w:cs="Sylfaen"/>
          <w:lang w:val="hy-AM"/>
        </w:rPr>
        <w:t>հրավերի</w:t>
      </w:r>
      <w:r w:rsidR="00E30D12" w:rsidRPr="00176FD5">
        <w:rPr>
          <w:rFonts w:asciiTheme="minorHAnsi" w:hAnsiTheme="minorHAnsi" w:cs="Aharoni"/>
          <w:lang w:val="hy-AM"/>
        </w:rPr>
        <w:t xml:space="preserve"> 1-</w:t>
      </w:r>
      <w:r w:rsidR="00E30D12" w:rsidRPr="00176FD5">
        <w:rPr>
          <w:rFonts w:ascii="Sylfaen" w:hAnsi="Sylfaen" w:cs="Sylfaen"/>
          <w:lang w:val="hy-AM"/>
        </w:rPr>
        <w:t>ին</w:t>
      </w:r>
      <w:r w:rsidR="00E30D12" w:rsidRPr="00176FD5">
        <w:rPr>
          <w:rFonts w:asciiTheme="minorHAnsi" w:hAnsiTheme="minorHAnsi" w:cs="Aharoni"/>
          <w:lang w:val="hy-AM"/>
        </w:rPr>
        <w:t xml:space="preserve"> </w:t>
      </w:r>
      <w:r w:rsidR="00E30D12" w:rsidRPr="00176FD5">
        <w:rPr>
          <w:rFonts w:ascii="Sylfaen" w:hAnsi="Sylfaen" w:cs="Sylfaen"/>
          <w:lang w:val="hy-AM"/>
        </w:rPr>
        <w:t>մասի</w:t>
      </w:r>
      <w:r w:rsidR="00E30D12" w:rsidRPr="00176FD5">
        <w:rPr>
          <w:rFonts w:asciiTheme="minorHAnsi" w:hAnsiTheme="minorHAnsi" w:cs="Aharoni"/>
          <w:lang w:val="hy-AM"/>
        </w:rPr>
        <w:t xml:space="preserve"> 3.5 </w:t>
      </w:r>
      <w:r w:rsidR="00E30D12" w:rsidRPr="00176FD5">
        <w:rPr>
          <w:rFonts w:ascii="Sylfaen" w:hAnsi="Sylfaen" w:cs="Sylfaen"/>
          <w:lang w:val="hy-AM"/>
        </w:rPr>
        <w:t>կետում</w:t>
      </w:r>
      <w:r w:rsidR="00E30D12" w:rsidRPr="00176FD5">
        <w:rPr>
          <w:rFonts w:asciiTheme="minorHAnsi" w:hAnsiTheme="minorHAnsi" w:cs="Aharoni"/>
          <w:lang w:val="hy-AM"/>
        </w:rPr>
        <w:t xml:space="preserve"> </w:t>
      </w:r>
      <w:r w:rsidR="00E30D12" w:rsidRPr="00176FD5">
        <w:rPr>
          <w:rFonts w:ascii="Sylfaen" w:hAnsi="Sylfaen" w:cs="Sylfaen"/>
          <w:lang w:val="hy-AM"/>
        </w:rPr>
        <w:t>նշված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հիմնավորումների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քննարկման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ամփոփաթերթը</w:t>
      </w:r>
      <w:r w:rsidR="009A30B4" w:rsidRPr="00176FD5">
        <w:rPr>
          <w:rFonts w:asciiTheme="minorHAnsi" w:hAnsiTheme="minorHAnsi" w:cs="Aharoni"/>
          <w:lang w:val="hy-AM"/>
        </w:rPr>
        <w:t xml:space="preserve">, </w:t>
      </w:r>
      <w:r w:rsidR="009A30B4" w:rsidRPr="00176FD5">
        <w:rPr>
          <w:rFonts w:ascii="Sylfaen" w:hAnsi="Sylfaen" w:cs="Sylfaen"/>
          <w:lang w:val="hy-AM"/>
        </w:rPr>
        <w:t>որը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պարունակում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է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տեղեկություններ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նաև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հիմնավորումները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ստանալու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ամսաթվի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և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էլեկտրոնային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փոստի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հասցեների</w:t>
      </w:r>
      <w:r w:rsidR="009A30B4" w:rsidRPr="00176FD5">
        <w:rPr>
          <w:rFonts w:asciiTheme="minorHAnsi" w:hAnsiTheme="minorHAnsi" w:cs="Aharoni"/>
          <w:lang w:val="hy-AM"/>
        </w:rPr>
        <w:t xml:space="preserve"> </w:t>
      </w:r>
      <w:r w:rsidR="009A30B4" w:rsidRPr="00176FD5">
        <w:rPr>
          <w:rFonts w:ascii="Sylfaen" w:hAnsi="Sylfaen" w:cs="Sylfaen"/>
          <w:lang w:val="hy-AM"/>
        </w:rPr>
        <w:t>վերաբերյալ</w:t>
      </w:r>
      <w:r w:rsidR="009A30B4" w:rsidRPr="00176FD5">
        <w:rPr>
          <w:rFonts w:asciiTheme="minorHAnsi" w:hAnsiTheme="minorHAnsi" w:cs="Aharoni"/>
          <w:lang w:val="hy-AM"/>
        </w:rPr>
        <w:t xml:space="preserve">, 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հրապարակում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է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տեղեկագրում</w:t>
      </w:r>
      <w:r w:rsidR="00902BB9" w:rsidRPr="00176FD5">
        <w:rPr>
          <w:rFonts w:asciiTheme="minorHAnsi" w:hAnsiTheme="minorHAnsi" w:cs="Aharoni"/>
          <w:lang w:val="hy-AM"/>
        </w:rPr>
        <w:t xml:space="preserve">: </w:t>
      </w:r>
      <w:r w:rsidR="00902BB9" w:rsidRPr="00176FD5">
        <w:rPr>
          <w:rFonts w:ascii="Sylfaen" w:hAnsi="Sylfaen" w:cs="Sylfaen"/>
          <w:lang w:val="hy-AM"/>
        </w:rPr>
        <w:t>Եթե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հիմնավորումներ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չեն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ներկայացվել</w:t>
      </w:r>
      <w:r w:rsidR="00902BB9" w:rsidRPr="00176FD5">
        <w:rPr>
          <w:rFonts w:asciiTheme="minorHAnsi" w:hAnsiTheme="minorHAnsi" w:cs="Aharoni"/>
          <w:lang w:val="hy-AM"/>
        </w:rPr>
        <w:t xml:space="preserve">, </w:t>
      </w:r>
      <w:r w:rsidR="00902BB9" w:rsidRPr="00176FD5">
        <w:rPr>
          <w:rFonts w:ascii="Sylfaen" w:hAnsi="Sylfaen" w:cs="Sylfaen"/>
          <w:lang w:val="hy-AM"/>
        </w:rPr>
        <w:t>ապա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հանձնաժողովի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նիստի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արձանագրության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մեջ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դրա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մասին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կատարվում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են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համապատասխան</w:t>
      </w:r>
      <w:r w:rsidR="00902BB9" w:rsidRPr="00176FD5">
        <w:rPr>
          <w:rFonts w:asciiTheme="minorHAnsi" w:hAnsiTheme="minorHAnsi" w:cs="Aharoni"/>
          <w:lang w:val="hy-AM"/>
        </w:rPr>
        <w:t xml:space="preserve"> </w:t>
      </w:r>
      <w:r w:rsidR="00902BB9" w:rsidRPr="00176FD5">
        <w:rPr>
          <w:rFonts w:ascii="Sylfaen" w:hAnsi="Sylfaen" w:cs="Sylfaen"/>
          <w:lang w:val="hy-AM"/>
        </w:rPr>
        <w:t>նշումներ</w:t>
      </w:r>
      <w:r w:rsidR="00902BB9" w:rsidRPr="00176FD5">
        <w:rPr>
          <w:rFonts w:asciiTheme="minorHAnsi" w:hAnsiTheme="minorHAnsi" w:cs="Aharoni"/>
          <w:lang w:val="hy-AM"/>
        </w:rPr>
        <w:t>.</w:t>
      </w:r>
    </w:p>
    <w:p w14:paraId="793E8910" w14:textId="49C743C1" w:rsidR="008B73CD" w:rsidRPr="00176FD5" w:rsidRDefault="008B73CD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</w:rPr>
      </w:pPr>
      <w:r w:rsidRPr="00176FD5">
        <w:rPr>
          <w:rFonts w:asciiTheme="minorHAnsi" w:hAnsiTheme="minorHAnsi" w:cs="Aharoni"/>
          <w:szCs w:val="24"/>
        </w:rPr>
        <w:t xml:space="preserve">2) </w:t>
      </w:r>
      <w:r w:rsidRPr="00176FD5">
        <w:rPr>
          <w:rFonts w:ascii="Sylfaen" w:hAnsi="Sylfaen" w:cs="Sylfaen"/>
          <w:szCs w:val="24"/>
        </w:rPr>
        <w:t>իր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և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գնահատող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հանձնաժողովի</w:t>
      </w:r>
      <w:r w:rsidRPr="00176FD5">
        <w:rPr>
          <w:rFonts w:asciiTheme="minorHAnsi" w:hAnsiTheme="minorHAnsi" w:cs="Aharoni"/>
          <w:szCs w:val="24"/>
        </w:rPr>
        <w:t xml:space="preserve">` </w:t>
      </w:r>
      <w:r w:rsidRPr="00176FD5">
        <w:rPr>
          <w:rFonts w:ascii="Sylfaen" w:hAnsi="Sylfaen" w:cs="Sylfaen"/>
          <w:szCs w:val="24"/>
        </w:rPr>
        <w:t>հայտերի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բացման</w:t>
      </w:r>
      <w:r w:rsidR="00266B8B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266B8B" w:rsidRPr="00176FD5">
        <w:rPr>
          <w:rFonts w:ascii="Sylfaen" w:hAnsi="Sylfaen" w:cs="Sylfaen"/>
          <w:szCs w:val="24"/>
          <w:lang w:val="hy-AM"/>
        </w:rPr>
        <w:t>և</w:t>
      </w:r>
      <w:r w:rsidR="00266B8B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266B8B" w:rsidRPr="00176FD5">
        <w:rPr>
          <w:rFonts w:ascii="Sylfaen" w:hAnsi="Sylfaen" w:cs="Sylfaen"/>
          <w:szCs w:val="24"/>
          <w:lang w:val="hy-AM"/>
        </w:rPr>
        <w:t>գնահատման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նիստին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ներկա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անդամների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կողմից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ստորագրված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շահերի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բախման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բացակայության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մասին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հայտարարությունների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բնօրինակներից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արտատպված</w:t>
      </w:r>
      <w:r w:rsidRPr="00176FD5">
        <w:rPr>
          <w:rFonts w:asciiTheme="minorHAnsi" w:hAnsiTheme="minorHAnsi" w:cs="Aharoni"/>
          <w:szCs w:val="24"/>
        </w:rPr>
        <w:t xml:space="preserve"> (</w:t>
      </w:r>
      <w:r w:rsidRPr="00176FD5">
        <w:rPr>
          <w:rFonts w:ascii="Sylfaen" w:hAnsi="Sylfaen" w:cs="Sylfaen"/>
          <w:szCs w:val="24"/>
        </w:rPr>
        <w:t>սկանավորված</w:t>
      </w:r>
      <w:r w:rsidRPr="00176FD5">
        <w:rPr>
          <w:rFonts w:asciiTheme="minorHAnsi" w:hAnsiTheme="minorHAnsi" w:cs="Aharoni"/>
          <w:szCs w:val="24"/>
        </w:rPr>
        <w:t xml:space="preserve">) </w:t>
      </w:r>
      <w:r w:rsidRPr="00176FD5">
        <w:rPr>
          <w:rFonts w:ascii="Sylfaen" w:hAnsi="Sylfaen" w:cs="Sylfaen"/>
          <w:szCs w:val="24"/>
        </w:rPr>
        <w:t>տարբերակները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հրապարակում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է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տեղեկագրում</w:t>
      </w:r>
      <w:r w:rsidRPr="00176FD5">
        <w:rPr>
          <w:rFonts w:asciiTheme="minorHAnsi" w:hAnsiTheme="minorHAnsi" w:cs="Aharoni"/>
          <w:szCs w:val="24"/>
        </w:rPr>
        <w:t xml:space="preserve">: </w:t>
      </w:r>
      <w:r w:rsidR="00CA4AB2" w:rsidRPr="00176FD5">
        <w:rPr>
          <w:rFonts w:ascii="Sylfaen" w:hAnsi="Sylfaen" w:cs="Sylfaen"/>
          <w:szCs w:val="24"/>
        </w:rPr>
        <w:t>Հ</w:t>
      </w:r>
      <w:r w:rsidRPr="00176FD5">
        <w:rPr>
          <w:rFonts w:ascii="Sylfaen" w:hAnsi="Sylfaen" w:cs="Sylfaen"/>
          <w:szCs w:val="24"/>
        </w:rPr>
        <w:t>անձնաժողովի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այն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անդամները</w:t>
      </w:r>
      <w:r w:rsidRPr="00176FD5">
        <w:rPr>
          <w:rFonts w:asciiTheme="minorHAnsi" w:hAnsiTheme="minorHAnsi" w:cs="Aharoni"/>
          <w:szCs w:val="24"/>
        </w:rPr>
        <w:t xml:space="preserve">, </w:t>
      </w:r>
      <w:r w:rsidRPr="00176FD5">
        <w:rPr>
          <w:rFonts w:ascii="Sylfaen" w:hAnsi="Sylfaen" w:cs="Sylfaen"/>
          <w:szCs w:val="24"/>
        </w:rPr>
        <w:t>որոնք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հանձնաժողովի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աշխատանքների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մասնակցում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են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հայտերի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բացման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</w:rPr>
        <w:t>և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="007A3F75" w:rsidRPr="00176FD5">
        <w:rPr>
          <w:rFonts w:ascii="Sylfaen" w:hAnsi="Sylfaen" w:cs="Sylfaen"/>
          <w:szCs w:val="24"/>
        </w:rPr>
        <w:t>գնահատման</w:t>
      </w:r>
      <w:r w:rsidR="007A3F75"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նիստից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հետո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հրավիրվող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նիստերին</w:t>
      </w:r>
      <w:r w:rsidRPr="00176FD5">
        <w:rPr>
          <w:rFonts w:asciiTheme="minorHAnsi" w:hAnsiTheme="minorHAnsi" w:cs="Aharoni"/>
          <w:szCs w:val="24"/>
        </w:rPr>
        <w:t xml:space="preserve">, </w:t>
      </w:r>
      <w:r w:rsidRPr="00176FD5">
        <w:rPr>
          <w:rFonts w:ascii="Sylfaen" w:hAnsi="Sylfaen" w:cs="Sylfaen"/>
          <w:szCs w:val="24"/>
        </w:rPr>
        <w:t>ստորագրում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են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սույն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ենթակետում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նախատեսված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հայտարարությունները</w:t>
      </w:r>
      <w:r w:rsidRPr="00176FD5">
        <w:rPr>
          <w:rFonts w:asciiTheme="minorHAnsi" w:hAnsiTheme="minorHAnsi" w:cs="Aharoni"/>
          <w:szCs w:val="24"/>
        </w:rPr>
        <w:t xml:space="preserve">, </w:t>
      </w:r>
      <w:r w:rsidRPr="00176FD5">
        <w:rPr>
          <w:rFonts w:ascii="Sylfaen" w:hAnsi="Sylfaen" w:cs="Sylfaen"/>
          <w:szCs w:val="24"/>
        </w:rPr>
        <w:t>որոնք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տեղեկագրում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քարտուղարը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հրապարակում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է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ստորագրմանը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հաջորդող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աշխատանքային</w:t>
      </w:r>
      <w:r w:rsidRPr="00176FD5">
        <w:rPr>
          <w:rFonts w:asciiTheme="minorHAnsi" w:hAnsiTheme="minorHAnsi" w:cs="Aharoni"/>
          <w:szCs w:val="24"/>
        </w:rPr>
        <w:t xml:space="preserve"> </w:t>
      </w:r>
      <w:r w:rsidRPr="00176FD5">
        <w:rPr>
          <w:rFonts w:ascii="Sylfaen" w:hAnsi="Sylfaen" w:cs="Sylfaen"/>
          <w:szCs w:val="24"/>
        </w:rPr>
        <w:t>օրը</w:t>
      </w:r>
      <w:r w:rsidRPr="00176FD5">
        <w:rPr>
          <w:rFonts w:asciiTheme="minorHAnsi" w:hAnsiTheme="minorHAnsi" w:cs="Aharoni"/>
          <w:szCs w:val="24"/>
        </w:rPr>
        <w:t>.</w:t>
      </w:r>
    </w:p>
    <w:p w14:paraId="6F1D2BFC" w14:textId="77777777" w:rsidR="00DB4EFF" w:rsidRPr="00176FD5" w:rsidRDefault="008769B4" w:rsidP="00EF3662">
      <w:pPr>
        <w:ind w:firstLine="375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lang w:val="af-ZA"/>
        </w:rPr>
        <w:tab/>
      </w:r>
      <w:r w:rsidR="00A150A9" w:rsidRPr="00176FD5">
        <w:rPr>
          <w:rFonts w:asciiTheme="minorHAnsi" w:hAnsiTheme="minorHAnsi" w:cs="Aharoni"/>
          <w:sz w:val="20"/>
          <w:lang w:val="af-ZA"/>
        </w:rPr>
        <w:t>8</w:t>
      </w:r>
      <w:r w:rsidR="0036230B" w:rsidRPr="00176FD5">
        <w:rPr>
          <w:rFonts w:asciiTheme="minorHAnsi" w:hAnsiTheme="minorHAnsi" w:cs="Aharoni"/>
          <w:sz w:val="20"/>
          <w:lang w:val="af-ZA"/>
        </w:rPr>
        <w:t>.</w:t>
      </w:r>
      <w:r w:rsidR="00BE037D" w:rsidRPr="00176FD5">
        <w:rPr>
          <w:rFonts w:asciiTheme="minorHAnsi" w:hAnsiTheme="minorHAnsi" w:cs="Aharoni"/>
          <w:sz w:val="20"/>
          <w:lang w:val="af-ZA"/>
        </w:rPr>
        <w:t>13</w:t>
      </w:r>
      <w:r w:rsidR="009D03A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Օրենքի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6-</w:t>
      </w:r>
      <w:r w:rsidR="0036230B" w:rsidRPr="00176FD5">
        <w:rPr>
          <w:rFonts w:ascii="Sylfaen" w:hAnsi="Sylfaen" w:cs="Sylfaen"/>
          <w:sz w:val="20"/>
        </w:rPr>
        <w:t>րդ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հոդվածի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1-</w:t>
      </w:r>
      <w:r w:rsidR="0036230B" w:rsidRPr="00176FD5">
        <w:rPr>
          <w:rFonts w:ascii="Sylfaen" w:hAnsi="Sylfaen" w:cs="Sylfaen"/>
          <w:sz w:val="20"/>
        </w:rPr>
        <w:t>ին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մասի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6-</w:t>
      </w:r>
      <w:r w:rsidR="0036230B" w:rsidRPr="00176FD5">
        <w:rPr>
          <w:rFonts w:ascii="Sylfaen" w:hAnsi="Sylfaen" w:cs="Sylfaen"/>
          <w:sz w:val="20"/>
        </w:rPr>
        <w:t>րդ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կետով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նախատեսված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հիմքերն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ի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հայտ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6230B" w:rsidRPr="00176FD5">
        <w:rPr>
          <w:rFonts w:ascii="Sylfaen" w:hAnsi="Sylfaen" w:cs="Sylfaen"/>
          <w:sz w:val="20"/>
        </w:rPr>
        <w:t>գալու</w:t>
      </w:r>
      <w:r w:rsidR="0036230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դեպքում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պատվիրատուի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ղեկավարի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պատճառաբանված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որոշման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հիման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վրա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լիազորված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մարմինը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մասնակցին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ներառում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է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գնումների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գործընթացին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մասնակցելու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իրավունք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չունեցող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մասնակիցների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ցուցակում։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Ընդ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 </w:t>
      </w:r>
      <w:r w:rsidR="00F40755" w:rsidRPr="00176FD5">
        <w:rPr>
          <w:rFonts w:ascii="Sylfaen" w:hAnsi="Sylfaen" w:cs="Sylfaen"/>
          <w:sz w:val="20"/>
          <w:lang w:val="ru-RU"/>
        </w:rPr>
        <w:t>սույն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կետում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նշված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որոշումը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պատվիրատուի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ղեկավարը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կայացնում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է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գնման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ընթացակարգը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չկայացած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հայտարարվելու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կամ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կնքված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պայմանագրի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վերաբերյալ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հայտարարությունը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հրապարակելու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կամ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պայմանագիրը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միակողմանի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լուծելու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հայտարարությունը</w:t>
      </w:r>
      <w:r w:rsidR="00DB4EFF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B4EFF" w:rsidRPr="00176FD5">
        <w:rPr>
          <w:rFonts w:asciiTheme="minorHAnsi" w:hAnsiTheme="minorHAnsi" w:cs="Aharoni"/>
          <w:sz w:val="20"/>
          <w:lang w:val="af-ZA"/>
        </w:rPr>
        <w:t>(</w:t>
      </w:r>
      <w:r w:rsidR="00DB4EFF" w:rsidRPr="00176FD5">
        <w:rPr>
          <w:rFonts w:ascii="Sylfaen" w:hAnsi="Sylfaen" w:cs="Sylfaen"/>
          <w:sz w:val="20"/>
          <w:lang w:val="hy-AM"/>
        </w:rPr>
        <w:t>ծանուցումը</w:t>
      </w:r>
      <w:r w:rsidR="00DB4EFF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հրապարակելու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օրվան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հաջորդող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տասն</w:t>
      </w:r>
      <w:r w:rsidR="00DB4EFF" w:rsidRPr="00176FD5">
        <w:rPr>
          <w:rFonts w:ascii="Sylfaen" w:hAnsi="Sylfaen" w:cs="Sylfaen"/>
          <w:sz w:val="20"/>
          <w:lang w:val="hy-AM"/>
        </w:rPr>
        <w:t>երորդ</w:t>
      </w:r>
      <w:r w:rsidR="00DB4EFF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B4EFF" w:rsidRPr="00176FD5">
        <w:rPr>
          <w:rFonts w:ascii="Sylfaen" w:hAnsi="Sylfaen" w:cs="Sylfaen"/>
          <w:sz w:val="20"/>
          <w:lang w:val="hy-AM"/>
        </w:rPr>
        <w:t>օրը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F40755" w:rsidRPr="00176FD5">
        <w:rPr>
          <w:rFonts w:ascii="Sylfaen" w:hAnsi="Sylfaen" w:cs="Sylfaen"/>
          <w:sz w:val="20"/>
          <w:lang w:val="ru-RU"/>
        </w:rPr>
        <w:t>Որոշումը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կայացվելուն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հաջորդող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այն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af-ZA"/>
        </w:rPr>
        <w:t>գրավոր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տրամադրվում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է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լիազորված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մարմնին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և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մասնակցին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F40755" w:rsidRPr="00176FD5">
        <w:rPr>
          <w:rFonts w:ascii="Sylfaen" w:hAnsi="Sylfaen" w:cs="Sylfaen"/>
          <w:sz w:val="20"/>
          <w:lang w:val="ru-RU"/>
        </w:rPr>
        <w:t>Լիազորված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մարմինը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մասնակցին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ներառում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է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գնումների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գործընթացին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մասնակցելու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իրավունք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չունեցող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մասնակիցների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ցուցակում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որոշումն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ստանալուն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հաջորդող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քառասուներորդ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օրվան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հաջորդող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հինգ</w:t>
      </w:r>
      <w:r w:rsidR="00F40755" w:rsidRPr="00176FD5">
        <w:rPr>
          <w:rFonts w:ascii="Sylfaen" w:hAnsi="Sylfaen" w:cs="Sylfaen"/>
          <w:sz w:val="20"/>
        </w:rPr>
        <w:t>երորդ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</w:t>
      </w:r>
      <w:r w:rsidR="00F40755" w:rsidRPr="00176FD5">
        <w:rPr>
          <w:rFonts w:ascii="Sylfaen" w:hAnsi="Sylfaen" w:cs="Sylfaen"/>
          <w:sz w:val="20"/>
        </w:rPr>
        <w:t>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F40755" w:rsidRPr="00176FD5">
        <w:rPr>
          <w:rFonts w:ascii="Sylfaen" w:hAnsi="Sylfaen" w:cs="Sylfaen"/>
          <w:sz w:val="20"/>
          <w:lang w:val="ru-RU"/>
        </w:rPr>
        <w:t>իսկ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որոշումն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ստանալուն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հաջորդող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քառասուներորդ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օրվա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դրությամբ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մասնակցի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կողմից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որոշման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բողոքարկման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վերաբերյալ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հարուցված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և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չավարտված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դատական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գործի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առկայության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lastRenderedPageBreak/>
        <w:t>դեպքում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F40755" w:rsidRPr="00176FD5">
        <w:rPr>
          <w:rFonts w:ascii="Sylfaen" w:hAnsi="Sylfaen" w:cs="Sylfaen"/>
          <w:sz w:val="20"/>
          <w:lang w:val="ru-RU"/>
        </w:rPr>
        <w:t>տվյալ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դատական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գործով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եզրափակիչ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դատական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ակտն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ուժի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մեջ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մտնելու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օրվան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հաջորդող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հինգ</w:t>
      </w:r>
      <w:r w:rsidR="00F40755" w:rsidRPr="00176FD5">
        <w:rPr>
          <w:rFonts w:ascii="Sylfaen" w:hAnsi="Sylfaen" w:cs="Sylfaen"/>
          <w:sz w:val="20"/>
        </w:rPr>
        <w:t>երորդ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օր</w:t>
      </w:r>
      <w:r w:rsidR="00F40755" w:rsidRPr="00176FD5">
        <w:rPr>
          <w:rFonts w:ascii="Sylfaen" w:hAnsi="Sylfaen" w:cs="Sylfaen"/>
          <w:sz w:val="20"/>
        </w:rPr>
        <w:t>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F40755" w:rsidRPr="00176FD5">
        <w:rPr>
          <w:rFonts w:ascii="Sylfaen" w:hAnsi="Sylfaen" w:cs="Sylfaen"/>
          <w:sz w:val="20"/>
          <w:lang w:val="ru-RU"/>
        </w:rPr>
        <w:t>եթե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դատական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քննության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արդյունքով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որոշման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կատարման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հնարավորությունը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չի</w:t>
      </w:r>
      <w:r w:rsidR="00F4075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40755" w:rsidRPr="00176FD5">
        <w:rPr>
          <w:rFonts w:ascii="Sylfaen" w:hAnsi="Sylfaen" w:cs="Sylfaen"/>
          <w:sz w:val="20"/>
          <w:lang w:val="ru-RU"/>
        </w:rPr>
        <w:t>վերացել</w:t>
      </w:r>
      <w:r w:rsidR="00DB4EFF" w:rsidRPr="00176FD5">
        <w:rPr>
          <w:rFonts w:ascii="Tahoma" w:hAnsi="Tahoma" w:cs="Tahoma"/>
          <w:sz w:val="20"/>
          <w:lang w:val="hy-AM"/>
        </w:rPr>
        <w:t>։</w:t>
      </w:r>
    </w:p>
    <w:p w14:paraId="4D2D6871" w14:textId="58E1A7C9" w:rsidR="00DB4EFF" w:rsidRPr="00176FD5" w:rsidRDefault="00CC049D" w:rsidP="00DB4EF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hy-AM"/>
        </w:rPr>
        <w:t>Ե</w:t>
      </w:r>
      <w:r w:rsidR="00DB4EFF" w:rsidRPr="00176FD5">
        <w:rPr>
          <w:rFonts w:ascii="Sylfaen" w:hAnsi="Sylfaen" w:cs="Sylfaen"/>
          <w:sz w:val="20"/>
          <w:lang w:val="af-ZA"/>
        </w:rPr>
        <w:t>թե՝</w:t>
      </w:r>
    </w:p>
    <w:p w14:paraId="620CA7AB" w14:textId="77777777" w:rsidR="00DB4EFF" w:rsidRPr="00176FD5" w:rsidRDefault="00DB4EFF" w:rsidP="00154FCB">
      <w:pPr>
        <w:pStyle w:val="aff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af-ZA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կետով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նախատեսված՝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լիազորված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մարմ</w:t>
      </w:r>
      <w:r w:rsidRPr="00176FD5">
        <w:rPr>
          <w:rFonts w:ascii="Sylfaen" w:hAnsi="Sylfaen" w:cs="Sylfaen"/>
          <w:sz w:val="20"/>
        </w:rPr>
        <w:t>նին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որոշումը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ներկայացվելու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վերջնաժամկետը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լրանալու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օրվա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դրությամբ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մասնակիցը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կամ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պայմանագիրը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կնքած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անձը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վճարել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հայտի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պայմանագրի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lang w:val="af-ZA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lang w:val="af-ZA"/>
        </w:rPr>
        <w:t>որակավորան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գումարը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ապա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պատվիրատուն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տվյալ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մասնակցին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ցուցակում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ներառելու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պատճառաբանված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որոշումը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չի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լիազորված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մարմին</w:t>
      </w:r>
      <w:r w:rsidRPr="00176FD5">
        <w:rPr>
          <w:rFonts w:asciiTheme="minorHAnsi" w:hAnsiTheme="minorHAnsi" w:cs="Aharoni"/>
          <w:sz w:val="20"/>
          <w:lang w:val="af-ZA"/>
        </w:rPr>
        <w:t>.</w:t>
      </w:r>
    </w:p>
    <w:p w14:paraId="76D675BB" w14:textId="77777777" w:rsidR="00AE74A0" w:rsidRPr="00176FD5" w:rsidRDefault="00DB4EFF" w:rsidP="00AE74A0">
      <w:pPr>
        <w:pStyle w:val="aff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af-ZA"/>
        </w:rPr>
        <w:t>մասնակցի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պայմանագիրը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կնքած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անձի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հայտի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պայմանագրի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lang w:val="af-ZA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lang w:val="af-ZA"/>
        </w:rPr>
        <w:t>որակավորան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գումարի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վճարումն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իրականացվել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լիազորված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մարմ</w:t>
      </w:r>
      <w:r w:rsidRPr="00176FD5">
        <w:rPr>
          <w:rFonts w:ascii="Sylfaen" w:hAnsi="Sylfaen" w:cs="Sylfaen"/>
          <w:sz w:val="20"/>
        </w:rPr>
        <w:t>նին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որոշումը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ներկայացվելու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վերջնաժամկետը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լրանալու</w:t>
      </w:r>
      <w:r w:rsidRPr="00176FD5">
        <w:rPr>
          <w:rFonts w:ascii="Sylfaen" w:hAnsi="Sylfaen" w:cs="Sylfaen"/>
          <w:sz w:val="20"/>
          <w:lang w:val="en-US"/>
        </w:rPr>
        <w:t>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հետո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en-US"/>
        </w:rPr>
        <w:t>բայց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ոչ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ուշ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en-US"/>
        </w:rPr>
        <w:t>քան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մասնակցին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պայմանագիր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կնքած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անձին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ցուցակում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ներառելու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վերջնաժամկետը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լրանալու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օրը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en-US"/>
        </w:rPr>
        <w:t>ապա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պատվիրատուն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դրա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մասին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գրավոր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տեղեկացնում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լիազորված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մարմին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en-US"/>
        </w:rPr>
        <w:t>որի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հիման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վրա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չի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ներառվում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n-US"/>
        </w:rPr>
        <w:t>ցուցակում</w:t>
      </w:r>
      <w:r w:rsidRPr="00176FD5">
        <w:rPr>
          <w:rFonts w:asciiTheme="minorHAnsi" w:hAnsiTheme="minorHAnsi" w:cs="Aharoni"/>
          <w:sz w:val="20"/>
          <w:lang w:val="af-ZA"/>
        </w:rPr>
        <w:t>:</w:t>
      </w:r>
    </w:p>
    <w:p w14:paraId="7AF46A11" w14:textId="6B04EBED" w:rsidR="00266B8B" w:rsidRPr="00176FD5" w:rsidRDefault="00E56508" w:rsidP="00AE74A0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hy-AM"/>
        </w:rPr>
        <w:t>Ը</w:t>
      </w:r>
      <w:r w:rsidR="00266B8B" w:rsidRPr="00176FD5">
        <w:rPr>
          <w:rFonts w:ascii="Sylfaen" w:hAnsi="Sylfaen" w:cs="Sylfaen"/>
          <w:sz w:val="20"/>
          <w:lang w:val="hy-AM"/>
        </w:rPr>
        <w:t>նդ</w:t>
      </w:r>
      <w:r w:rsidR="00266B8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որում</w:t>
      </w:r>
      <w:r w:rsidR="00266B8B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266B8B" w:rsidRPr="00176FD5">
        <w:rPr>
          <w:rFonts w:ascii="Sylfaen" w:hAnsi="Sylfaen" w:cs="Sylfaen"/>
          <w:sz w:val="20"/>
          <w:lang w:val="hy-AM"/>
        </w:rPr>
        <w:t>եթե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մասնակցի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գնումներին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մասնակցելու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իրավունք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ունենալու</w:t>
      </w:r>
      <w:r w:rsidR="00266B8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մասին</w:t>
      </w:r>
      <w:r w:rsidR="00266B8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դիմում</w:t>
      </w:r>
      <w:r w:rsidR="00266B8B" w:rsidRPr="00176FD5">
        <w:rPr>
          <w:rFonts w:asciiTheme="minorHAnsi" w:hAnsiTheme="minorHAnsi" w:cs="Aharoni"/>
          <w:sz w:val="20"/>
          <w:lang w:val="hy-AM"/>
        </w:rPr>
        <w:t>-</w:t>
      </w:r>
      <w:r w:rsidR="00266B8B" w:rsidRPr="00176FD5">
        <w:rPr>
          <w:rFonts w:ascii="Sylfaen" w:hAnsi="Sylfaen" w:cs="Sylfaen"/>
          <w:sz w:val="20"/>
          <w:lang w:val="hy-AM"/>
        </w:rPr>
        <w:t>հայտարարությունը</w:t>
      </w:r>
      <w:r w:rsidR="00266B8B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որակվում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է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որպես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իրականությանը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չհամապատասխանող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կամ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մասնակիցը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սույն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հրավերով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սահմանված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կարգով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և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ժամկետներում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չի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ներկայացնում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հրավերով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նախատեսված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փաստաթղթերը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266B8B" w:rsidRPr="00176FD5">
        <w:rPr>
          <w:rFonts w:ascii="Sylfaen" w:hAnsi="Sylfaen" w:cs="Sylfaen"/>
          <w:sz w:val="20"/>
          <w:lang w:val="af-ZA"/>
        </w:rPr>
        <w:t>այդ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թվում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շտկման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ենթակա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266B8B" w:rsidRPr="00176FD5">
        <w:rPr>
          <w:rFonts w:ascii="Sylfaen" w:hAnsi="Sylfaen" w:cs="Sylfaen"/>
          <w:sz w:val="20"/>
          <w:lang w:val="hy-AM"/>
        </w:rPr>
        <w:t>կամ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ընտրված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մասնակիցը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չի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ներկայացնում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որակավորման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կամ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պայմանագրի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ապահովում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hy-AM"/>
        </w:rPr>
        <w:t>կամ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եթե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ընթացակարգը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կազմա</w:t>
      </w:r>
      <w:r w:rsidR="00154FCB" w:rsidRPr="00176FD5">
        <w:rPr>
          <w:rFonts w:ascii="Sylfaen" w:hAnsi="Sylfaen" w:cs="Sylfaen"/>
          <w:sz w:val="20"/>
          <w:lang w:val="af-ZA"/>
        </w:rPr>
        <w:t>կերպված</w:t>
      </w:r>
      <w:r w:rsidR="00154FC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154FCB" w:rsidRPr="00176FD5">
        <w:rPr>
          <w:rFonts w:ascii="Sylfaen" w:hAnsi="Sylfaen" w:cs="Sylfaen"/>
          <w:sz w:val="20"/>
          <w:lang w:val="af-ZA"/>
        </w:rPr>
        <w:t>է</w:t>
      </w:r>
      <w:r w:rsidR="00154FC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154FCB" w:rsidRPr="00176FD5">
        <w:rPr>
          <w:rFonts w:ascii="Sylfaen" w:hAnsi="Sylfaen" w:cs="Sylfaen"/>
          <w:sz w:val="20"/>
          <w:lang w:val="hy-AM"/>
        </w:rPr>
        <w:t>Օ</w:t>
      </w:r>
      <w:r w:rsidR="00266B8B" w:rsidRPr="00176FD5">
        <w:rPr>
          <w:rFonts w:ascii="Sylfaen" w:hAnsi="Sylfaen" w:cs="Sylfaen"/>
          <w:sz w:val="20"/>
          <w:lang w:val="af-ZA"/>
        </w:rPr>
        <w:t>րենքի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15-</w:t>
      </w:r>
      <w:r w:rsidR="00266B8B" w:rsidRPr="00176FD5">
        <w:rPr>
          <w:rFonts w:ascii="Sylfaen" w:hAnsi="Sylfaen" w:cs="Sylfaen"/>
          <w:sz w:val="20"/>
          <w:lang w:val="af-ZA"/>
        </w:rPr>
        <w:t>րդ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հոդվածի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6-</w:t>
      </w:r>
      <w:r w:rsidR="00266B8B" w:rsidRPr="00176FD5">
        <w:rPr>
          <w:rFonts w:ascii="Sylfaen" w:hAnsi="Sylfaen" w:cs="Sylfaen"/>
          <w:sz w:val="20"/>
          <w:lang w:val="af-ZA"/>
        </w:rPr>
        <w:t>րդ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մասով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նախատեսված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կարգավորմանը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համապատասխան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և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  <w:lang w:val="af-ZA"/>
        </w:rPr>
        <w:t>դրա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արդյունքում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համաձայնագիր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կնքելու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նպատակով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պայմանագիրը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կնքած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անձը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սահմանված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ժամկետում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միակողմանի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հաստատված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հայտարարության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266B8B" w:rsidRPr="00176FD5">
        <w:rPr>
          <w:rFonts w:ascii="Sylfaen" w:hAnsi="Sylfaen" w:cs="Sylfaen"/>
          <w:sz w:val="20"/>
        </w:rPr>
        <w:t>տուժանքի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266B8B" w:rsidRPr="00176FD5">
        <w:rPr>
          <w:rFonts w:ascii="Sylfaen" w:hAnsi="Sylfaen" w:cs="Sylfaen"/>
          <w:sz w:val="20"/>
        </w:rPr>
        <w:t>այսուհետ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նաև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տուժանք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266B8B" w:rsidRPr="00176FD5">
        <w:rPr>
          <w:rFonts w:ascii="Sylfaen" w:hAnsi="Sylfaen" w:cs="Sylfaen"/>
          <w:sz w:val="20"/>
        </w:rPr>
        <w:t>ձևով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ներկայացված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պայմանագրի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և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266B8B" w:rsidRPr="00176FD5">
        <w:rPr>
          <w:rFonts w:ascii="Sylfaen" w:hAnsi="Sylfaen" w:cs="Sylfaen"/>
          <w:sz w:val="20"/>
        </w:rPr>
        <w:t>կամ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266B8B" w:rsidRPr="00176FD5">
        <w:rPr>
          <w:rFonts w:ascii="Sylfaen" w:hAnsi="Sylfaen" w:cs="Sylfaen"/>
          <w:sz w:val="20"/>
        </w:rPr>
        <w:t>որակավորման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ապահովումը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չի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փոխարինում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բանկային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երաշխիք</w:t>
      </w:r>
      <w:r w:rsidR="00266B8B" w:rsidRPr="00176FD5">
        <w:rPr>
          <w:rFonts w:ascii="Sylfaen" w:hAnsi="Sylfaen" w:cs="Sylfaen"/>
          <w:sz w:val="20"/>
          <w:lang w:val="hy-AM"/>
        </w:rPr>
        <w:t>ո</w:t>
      </w:r>
      <w:r w:rsidR="00266B8B" w:rsidRPr="00176FD5">
        <w:rPr>
          <w:rFonts w:ascii="Sylfaen" w:hAnsi="Sylfaen" w:cs="Sylfaen"/>
          <w:sz w:val="20"/>
        </w:rPr>
        <w:t>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կամ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կանխիկ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փողով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266B8B" w:rsidRPr="00176FD5">
        <w:rPr>
          <w:rFonts w:ascii="Sylfaen" w:hAnsi="Sylfaen" w:cs="Sylfaen"/>
          <w:sz w:val="20"/>
        </w:rPr>
        <w:t>ապա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այդ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հանգամանքը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համարվում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է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որպես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գնման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գործընթացի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շրջանակում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մասնակցի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ստանձնված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պարտավորության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66B8B" w:rsidRPr="00176FD5">
        <w:rPr>
          <w:rFonts w:ascii="Sylfaen" w:hAnsi="Sylfaen" w:cs="Sylfaen"/>
          <w:sz w:val="20"/>
        </w:rPr>
        <w:t>խախտում</w:t>
      </w:r>
      <w:r w:rsidR="00266B8B" w:rsidRPr="00176FD5">
        <w:rPr>
          <w:rFonts w:asciiTheme="minorHAnsi" w:hAnsiTheme="minorHAnsi" w:cs="Aharoni"/>
          <w:sz w:val="20"/>
          <w:lang w:val="af-ZA"/>
        </w:rPr>
        <w:t xml:space="preserve">: </w:t>
      </w:r>
    </w:p>
    <w:p w14:paraId="1A6462A7" w14:textId="77777777" w:rsidR="00B54F63" w:rsidRPr="00176FD5" w:rsidRDefault="00B97D91" w:rsidP="00EF3662">
      <w:pPr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af-ZA"/>
        </w:rPr>
        <w:t xml:space="preserve">      </w:t>
      </w:r>
      <w:r w:rsidR="00E17B5D" w:rsidRPr="00176FD5">
        <w:rPr>
          <w:rFonts w:asciiTheme="minorHAnsi" w:hAnsiTheme="minorHAnsi" w:cs="Aharoni"/>
          <w:color w:val="000000"/>
          <w:sz w:val="20"/>
          <w:szCs w:val="20"/>
          <w:lang w:val="af-ZA"/>
        </w:rPr>
        <w:t>8.1</w:t>
      </w:r>
      <w:r w:rsidR="00BE037D" w:rsidRPr="00176FD5">
        <w:rPr>
          <w:rFonts w:asciiTheme="minorHAnsi" w:hAnsiTheme="minorHAnsi" w:cs="Aharoni"/>
          <w:color w:val="000000"/>
          <w:sz w:val="20"/>
          <w:szCs w:val="20"/>
          <w:lang w:val="af-ZA"/>
        </w:rPr>
        <w:t>4</w:t>
      </w:r>
      <w:r w:rsidR="00E17B5D" w:rsidRPr="00176FD5">
        <w:rPr>
          <w:rFonts w:asciiTheme="minorHAnsi" w:hAnsiTheme="minorHAnsi" w:cs="Aharoni"/>
          <w:color w:val="000000"/>
          <w:sz w:val="20"/>
          <w:szCs w:val="20"/>
          <w:lang w:val="af-ZA"/>
        </w:rPr>
        <w:t xml:space="preserve"> </w:t>
      </w:r>
      <w:r w:rsidR="003A377C" w:rsidRPr="00176FD5">
        <w:rPr>
          <w:rFonts w:ascii="Sylfaen" w:hAnsi="Sylfaen" w:cs="Sylfaen"/>
          <w:color w:val="000000"/>
          <w:sz w:val="20"/>
          <w:szCs w:val="20"/>
        </w:rPr>
        <w:t>Ե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="00955CC1" w:rsidRPr="00176FD5">
        <w:rPr>
          <w:rFonts w:ascii="Sylfaen" w:hAnsi="Sylfaen" w:cs="Sylfaen"/>
          <w:color w:val="000000"/>
          <w:sz w:val="20"/>
          <w:szCs w:val="20"/>
        </w:rPr>
        <w:t>ն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955CC1" w:rsidRPr="00176FD5">
        <w:rPr>
          <w:rFonts w:ascii="Sylfaen" w:hAnsi="Sylfaen" w:cs="Sylfaen"/>
          <w:color w:val="000000"/>
          <w:sz w:val="20"/>
          <w:szCs w:val="20"/>
        </w:rPr>
        <w:t>Օ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6-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1-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5-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6-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="003D4374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3D4374" w:rsidRPr="00176FD5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="00B54F63"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8296DB2" w14:textId="77777777" w:rsidR="007A5810" w:rsidRPr="00176FD5" w:rsidRDefault="004306D6" w:rsidP="00955CC1">
      <w:pPr>
        <w:pStyle w:val="norm"/>
        <w:spacing w:line="240" w:lineRule="auto"/>
        <w:ind w:firstLine="706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8</w:t>
      </w:r>
      <w:r w:rsidR="00EF2159" w:rsidRPr="00176FD5">
        <w:rPr>
          <w:rFonts w:asciiTheme="minorHAnsi" w:hAnsiTheme="minorHAnsi" w:cs="Aharoni"/>
          <w:sz w:val="20"/>
          <w:szCs w:val="24"/>
          <w:lang w:val="af-ZA" w:eastAsia="en-US"/>
        </w:rPr>
        <w:t>.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1</w:t>
      </w:r>
      <w:r w:rsidR="00BE037D" w:rsidRPr="00176FD5">
        <w:rPr>
          <w:rFonts w:asciiTheme="minorHAnsi" w:hAnsiTheme="minorHAnsi" w:cs="Aharoni"/>
          <w:sz w:val="20"/>
          <w:szCs w:val="24"/>
          <w:lang w:val="af-ZA" w:eastAsia="en-US"/>
        </w:rPr>
        <w:t>5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1-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441D04" w:rsidRPr="00176FD5">
        <w:rPr>
          <w:rFonts w:asciiTheme="minorHAnsi" w:hAnsiTheme="minorHAnsi" w:cs="Aharoni"/>
          <w:sz w:val="20"/>
          <w:szCs w:val="24"/>
          <w:lang w:val="af-ZA" w:eastAsia="en-US"/>
        </w:rPr>
        <w:t>8.</w:t>
      </w:r>
      <w:r w:rsidR="00BE037D" w:rsidRPr="00176FD5">
        <w:rPr>
          <w:rFonts w:asciiTheme="minorHAnsi" w:hAnsiTheme="minorHAnsi" w:cs="Aharoni"/>
          <w:sz w:val="20"/>
          <w:szCs w:val="24"/>
          <w:lang w:val="af-ZA" w:eastAsia="en-US"/>
        </w:rPr>
        <w:t>8</w:t>
      </w:r>
      <w:r w:rsidR="00441D04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կետում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="00D371A7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2159" w:rsidRPr="00176FD5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="00EF2159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71A7" w:rsidRPr="00176FD5">
        <w:rPr>
          <w:rFonts w:ascii="Sylfaen" w:hAnsi="Sylfaen" w:cs="Sylfaen"/>
          <w:sz w:val="20"/>
          <w:szCs w:val="24"/>
          <w:lang w:eastAsia="en-US"/>
        </w:rPr>
        <w:t>սահմանված</w:t>
      </w:r>
      <w:r w:rsidR="00D371A7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D371A7" w:rsidRPr="00176FD5">
        <w:rPr>
          <w:rFonts w:ascii="Sylfaen" w:hAnsi="Sylfaen" w:cs="Sylfaen"/>
          <w:sz w:val="20"/>
          <w:szCs w:val="24"/>
          <w:lang w:eastAsia="en-US"/>
        </w:rPr>
        <w:t>ժամկետում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softHyphen/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="00EF2159" w:rsidRPr="00176FD5">
        <w:rPr>
          <w:rFonts w:ascii="Sylfaen" w:hAnsi="Sylfaen" w:cs="Sylfaen"/>
          <w:sz w:val="20"/>
          <w:szCs w:val="24"/>
          <w:lang w:eastAsia="en-US"/>
        </w:rPr>
        <w:t>ն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ում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2159" w:rsidRPr="00176FD5">
        <w:rPr>
          <w:rFonts w:ascii="Sylfaen" w:hAnsi="Sylfaen" w:cs="Sylfaen"/>
          <w:sz w:val="20"/>
          <w:szCs w:val="24"/>
          <w:lang w:eastAsia="en-US"/>
        </w:rPr>
        <w:t>է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FE20B2" w:rsidRPr="00176FD5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="00FE20B2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FE20B2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FE20B2" w:rsidRPr="00176FD5">
        <w:rPr>
          <w:rFonts w:ascii="Sylfaen" w:hAnsi="Sylfaen" w:cs="Sylfaen"/>
          <w:sz w:val="20"/>
          <w:szCs w:val="24"/>
          <w:lang w:eastAsia="en-US"/>
        </w:rPr>
        <w:t>ուղարկելու</w:t>
      </w:r>
      <w:r w:rsidR="00FE20B2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FE20B2" w:rsidRPr="00176FD5">
        <w:rPr>
          <w:rFonts w:ascii="Sylfaen" w:hAnsi="Sylfaen" w:cs="Sylfaen"/>
          <w:sz w:val="20"/>
          <w:szCs w:val="24"/>
          <w:lang w:eastAsia="en-US"/>
        </w:rPr>
        <w:t>միջոցով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: 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է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օրը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հաստատել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="007A5810" w:rsidRPr="00176FD5">
        <w:rPr>
          <w:rFonts w:asciiTheme="minorHAnsi" w:hAnsiTheme="minorHAnsi" w:cs="Aharoni"/>
          <w:sz w:val="20"/>
          <w:szCs w:val="24"/>
          <w:lang w:val="hy-AM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իր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7A5810" w:rsidRPr="00176FD5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="007A5810" w:rsidRPr="00176FD5">
        <w:rPr>
          <w:rFonts w:asciiTheme="minorHAnsi" w:hAnsiTheme="minorHAnsi" w:cs="Aharoni"/>
          <w:sz w:val="20"/>
          <w:szCs w:val="24"/>
          <w:lang w:val="af-ZA" w:eastAsia="en-US"/>
        </w:rPr>
        <w:t>:</w:t>
      </w:r>
    </w:p>
    <w:p w14:paraId="08621504" w14:textId="77777777" w:rsidR="002B121D" w:rsidRPr="00176FD5" w:rsidRDefault="00A150A9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</w:rPr>
      </w:pPr>
      <w:r w:rsidRPr="00176FD5">
        <w:rPr>
          <w:rFonts w:asciiTheme="minorHAnsi" w:hAnsiTheme="minorHAnsi" w:cs="Aharoni"/>
          <w:szCs w:val="24"/>
        </w:rPr>
        <w:t>8</w:t>
      </w:r>
      <w:r w:rsidR="002B121D" w:rsidRPr="00176FD5">
        <w:rPr>
          <w:rFonts w:asciiTheme="minorHAnsi" w:hAnsiTheme="minorHAnsi" w:cs="Aharoni"/>
          <w:szCs w:val="24"/>
        </w:rPr>
        <w:t>.</w:t>
      </w:r>
      <w:r w:rsidR="00CD1E70" w:rsidRPr="00176FD5">
        <w:rPr>
          <w:rFonts w:asciiTheme="minorHAnsi" w:hAnsiTheme="minorHAnsi" w:cs="Aharoni"/>
          <w:szCs w:val="24"/>
        </w:rPr>
        <w:t>16</w:t>
      </w:r>
      <w:r w:rsidR="003F288F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Մասնակիցները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և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նրանց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ներկայացուցիչները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կարող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են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ներկա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6D4E1D" w:rsidRPr="00176FD5">
        <w:rPr>
          <w:rFonts w:ascii="Sylfaen" w:hAnsi="Sylfaen" w:cs="Sylfaen"/>
          <w:szCs w:val="24"/>
        </w:rPr>
        <w:t>լինել</w:t>
      </w:r>
      <w:r w:rsidR="006D4E1D" w:rsidRPr="00176FD5">
        <w:rPr>
          <w:rFonts w:asciiTheme="minorHAnsi" w:hAnsiTheme="minorHAnsi" w:cs="Aharoni"/>
          <w:szCs w:val="24"/>
        </w:rPr>
        <w:t xml:space="preserve">  </w:t>
      </w:r>
      <w:r w:rsidR="002B121D" w:rsidRPr="00176FD5">
        <w:rPr>
          <w:rFonts w:ascii="Sylfaen" w:hAnsi="Sylfaen" w:cs="Sylfaen"/>
          <w:szCs w:val="24"/>
          <w:lang w:val="ru-RU"/>
        </w:rPr>
        <w:t>հանձնաժողովի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նիստերին։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6D4E1D" w:rsidRPr="00176FD5">
        <w:rPr>
          <w:rFonts w:ascii="Sylfaen" w:hAnsi="Sylfaen" w:cs="Sylfaen"/>
          <w:szCs w:val="24"/>
          <w:lang w:val="ru-RU"/>
        </w:rPr>
        <w:t>Մասնակիցները</w:t>
      </w:r>
      <w:r w:rsidR="006D4E1D" w:rsidRPr="00176FD5">
        <w:rPr>
          <w:rFonts w:asciiTheme="minorHAnsi" w:hAnsiTheme="minorHAnsi" w:cs="Aharoni"/>
          <w:szCs w:val="24"/>
        </w:rPr>
        <w:t xml:space="preserve"> </w:t>
      </w:r>
      <w:r w:rsidR="006D4E1D" w:rsidRPr="00176FD5">
        <w:rPr>
          <w:rFonts w:ascii="Sylfaen" w:hAnsi="Sylfaen" w:cs="Sylfaen"/>
          <w:szCs w:val="24"/>
        </w:rPr>
        <w:t>կամ</w:t>
      </w:r>
      <w:r w:rsidR="006D4E1D" w:rsidRPr="00176FD5">
        <w:rPr>
          <w:rFonts w:asciiTheme="minorHAnsi" w:hAnsiTheme="minorHAnsi" w:cs="Aharoni"/>
          <w:szCs w:val="24"/>
        </w:rPr>
        <w:t xml:space="preserve"> </w:t>
      </w:r>
      <w:r w:rsidR="006D4E1D" w:rsidRPr="00176FD5">
        <w:rPr>
          <w:rFonts w:ascii="Sylfaen" w:hAnsi="Sylfaen" w:cs="Sylfaen"/>
          <w:szCs w:val="24"/>
          <w:lang w:val="ru-RU"/>
        </w:rPr>
        <w:t>նրանց</w:t>
      </w:r>
      <w:r w:rsidR="006D4E1D" w:rsidRPr="00176FD5">
        <w:rPr>
          <w:rFonts w:asciiTheme="minorHAnsi" w:hAnsiTheme="minorHAnsi" w:cs="Aharoni"/>
          <w:szCs w:val="24"/>
        </w:rPr>
        <w:t xml:space="preserve"> </w:t>
      </w:r>
      <w:r w:rsidR="006D4E1D" w:rsidRPr="00176FD5">
        <w:rPr>
          <w:rFonts w:ascii="Sylfaen" w:hAnsi="Sylfaen" w:cs="Sylfaen"/>
          <w:szCs w:val="24"/>
          <w:lang w:val="ru-RU"/>
        </w:rPr>
        <w:t>ներկայացուցիչները</w:t>
      </w:r>
      <w:r w:rsidR="006D4E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կարող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են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պահանջել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հանձնաժողովի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նիստերի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արձանագրությունների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պատճենները</w:t>
      </w:r>
      <w:r w:rsidR="002B121D" w:rsidRPr="00176FD5">
        <w:rPr>
          <w:rFonts w:asciiTheme="minorHAnsi" w:hAnsiTheme="minorHAnsi" w:cs="Aharoni"/>
          <w:szCs w:val="24"/>
        </w:rPr>
        <w:t xml:space="preserve">, </w:t>
      </w:r>
      <w:r w:rsidR="002B121D" w:rsidRPr="00176FD5">
        <w:rPr>
          <w:rFonts w:ascii="Sylfaen" w:hAnsi="Sylfaen" w:cs="Sylfaen"/>
          <w:szCs w:val="24"/>
          <w:lang w:val="ru-RU"/>
        </w:rPr>
        <w:t>որոնք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տրամադրվում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են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մեկ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օրացուցային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օրվա</w:t>
      </w:r>
      <w:r w:rsidR="002B121D" w:rsidRPr="00176FD5">
        <w:rPr>
          <w:rFonts w:asciiTheme="minorHAnsi" w:hAnsiTheme="minorHAnsi" w:cs="Aharoni"/>
          <w:szCs w:val="24"/>
        </w:rPr>
        <w:t xml:space="preserve"> </w:t>
      </w:r>
      <w:r w:rsidR="002B121D" w:rsidRPr="00176FD5">
        <w:rPr>
          <w:rFonts w:ascii="Sylfaen" w:hAnsi="Sylfaen" w:cs="Sylfaen"/>
          <w:szCs w:val="24"/>
          <w:lang w:val="ru-RU"/>
        </w:rPr>
        <w:t>ընթացքում։</w:t>
      </w:r>
    </w:p>
    <w:p w14:paraId="35CCFBA4" w14:textId="77777777" w:rsidR="00CD1E70" w:rsidRPr="00176FD5" w:rsidRDefault="00A150A9" w:rsidP="00CD1E70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8</w:t>
      </w:r>
      <w:r w:rsidR="009B0DA1" w:rsidRPr="00176FD5">
        <w:rPr>
          <w:rFonts w:asciiTheme="minorHAnsi" w:hAnsiTheme="minorHAnsi" w:cs="Aharoni"/>
          <w:sz w:val="20"/>
          <w:lang w:val="af-ZA"/>
        </w:rPr>
        <w:t>.</w:t>
      </w:r>
      <w:r w:rsidR="00CD1E70" w:rsidRPr="00176FD5">
        <w:rPr>
          <w:rFonts w:asciiTheme="minorHAnsi" w:hAnsiTheme="minorHAnsi" w:cs="Aharoni"/>
          <w:sz w:val="20"/>
          <w:lang w:val="af-ZA"/>
        </w:rPr>
        <w:t>17</w:t>
      </w:r>
      <w:r w:rsidR="003F288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Հանձնաժողովի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և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CD1E70" w:rsidRPr="00176FD5">
        <w:rPr>
          <w:rFonts w:ascii="Sylfaen" w:hAnsi="Sylfaen" w:cs="Sylfaen"/>
          <w:sz w:val="20"/>
          <w:lang w:val="ru-RU"/>
        </w:rPr>
        <w:t>կամ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="00CD1E70" w:rsidRPr="00176FD5">
        <w:rPr>
          <w:rFonts w:ascii="Sylfaen" w:hAnsi="Sylfaen" w:cs="Sylfaen"/>
          <w:sz w:val="20"/>
          <w:lang w:val="ru-RU"/>
        </w:rPr>
        <w:t>պատվիրատուի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կողմից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էլեկտրոնային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ծանուցումներն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ուղարկվում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են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մասնակցի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af-ZA"/>
        </w:rPr>
        <w:t>հայտում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af-ZA"/>
        </w:rPr>
        <w:t>նշված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af-ZA"/>
        </w:rPr>
        <w:t>էլեկտրոնային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af-ZA"/>
        </w:rPr>
        <w:t>փոստին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af-ZA"/>
        </w:rPr>
        <w:t>ուղարկելու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af-ZA"/>
        </w:rPr>
        <w:t>միջոցով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CD1E70" w:rsidRPr="00176FD5">
        <w:rPr>
          <w:rFonts w:ascii="Sylfaen" w:hAnsi="Sylfaen" w:cs="Sylfaen"/>
          <w:sz w:val="20"/>
          <w:lang w:val="ru-RU"/>
        </w:rPr>
        <w:t>իսկ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մասնակցի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կողմից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CD1E70" w:rsidRPr="00176FD5">
        <w:rPr>
          <w:rFonts w:ascii="Sylfaen" w:hAnsi="Sylfaen" w:cs="Sylfaen"/>
          <w:sz w:val="20"/>
          <w:lang w:val="ru-RU"/>
        </w:rPr>
        <w:t>իր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հայտում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նշված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էլեկտրոնային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փոստից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սույն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հրավերում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նշված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CD1E70" w:rsidRPr="00176FD5">
        <w:rPr>
          <w:rFonts w:ascii="Sylfaen" w:hAnsi="Sylfaen" w:cs="Sylfaen"/>
          <w:sz w:val="20"/>
          <w:lang w:val="ru-RU"/>
        </w:rPr>
        <w:t>հանձնաժողովի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քարտուղարի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էլեկտրոնային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lang w:val="ru-RU"/>
        </w:rPr>
        <w:t>փոստին</w:t>
      </w:r>
      <w:r w:rsidR="00CD1E7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D1E70" w:rsidRPr="00176FD5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="00CD1E70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CD1E70" w:rsidRPr="00176FD5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="00CD1E70" w:rsidRPr="00176FD5">
        <w:rPr>
          <w:rFonts w:asciiTheme="minorHAnsi" w:hAnsiTheme="minorHAnsi" w:cs="Aharoni"/>
          <w:sz w:val="20"/>
          <w:szCs w:val="20"/>
          <w:lang w:val="af-ZA" w:eastAsia="x-none"/>
        </w:rPr>
        <w:t>:</w:t>
      </w:r>
    </w:p>
    <w:p w14:paraId="13DE9D78" w14:textId="77777777" w:rsidR="00CD1E70" w:rsidRPr="00176FD5" w:rsidRDefault="00CD1E70" w:rsidP="00CD1E70">
      <w:pPr>
        <w:ind w:firstLine="567"/>
        <w:jc w:val="both"/>
        <w:rPr>
          <w:rFonts w:asciiTheme="minorHAnsi" w:hAnsiTheme="minorHAnsi" w:cs="Aharoni"/>
          <w:sz w:val="20"/>
          <w:szCs w:val="20"/>
          <w:lang w:val="af-ZA" w:eastAsia="x-none"/>
        </w:rPr>
      </w:pPr>
      <w:r w:rsidRPr="00176FD5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>:</w:t>
      </w:r>
    </w:p>
    <w:p w14:paraId="5E4BC4BB" w14:textId="77777777" w:rsidR="002B103D" w:rsidRPr="00176FD5" w:rsidRDefault="00A150A9" w:rsidP="00EF3662">
      <w:pPr>
        <w:pStyle w:val="23"/>
        <w:spacing w:line="240" w:lineRule="auto"/>
        <w:ind w:firstLine="567"/>
        <w:rPr>
          <w:rFonts w:asciiTheme="minorHAnsi" w:hAnsiTheme="minorHAnsi" w:cs="Aharoni"/>
          <w:lang w:val="hy-AM"/>
        </w:rPr>
      </w:pPr>
      <w:r w:rsidRPr="00176FD5">
        <w:rPr>
          <w:rFonts w:asciiTheme="minorHAnsi" w:hAnsiTheme="minorHAnsi" w:cs="Aharoni"/>
        </w:rPr>
        <w:t>8</w:t>
      </w:r>
      <w:r w:rsidR="00947D03" w:rsidRPr="00176FD5">
        <w:rPr>
          <w:rFonts w:asciiTheme="minorHAnsi" w:hAnsiTheme="minorHAnsi" w:cs="Aharoni"/>
          <w:lang w:val="hy-AM"/>
        </w:rPr>
        <w:t>.</w:t>
      </w:r>
      <w:r w:rsidR="00436F47" w:rsidRPr="00176FD5">
        <w:rPr>
          <w:rFonts w:asciiTheme="minorHAnsi" w:hAnsiTheme="minorHAnsi" w:cs="Aharoni"/>
        </w:rPr>
        <w:t xml:space="preserve">18 </w:t>
      </w:r>
      <w:r w:rsidR="00571F29" w:rsidRPr="00176FD5">
        <w:rPr>
          <w:rFonts w:ascii="Sylfaen" w:hAnsi="Sylfaen" w:cs="Sylfaen"/>
        </w:rPr>
        <w:t>Հայտերի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գնահատումը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և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ընտրված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մասնակցի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որոշումն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իրականացվում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է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ըստ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առանձին</w:t>
      </w:r>
      <w:r w:rsidR="00571F29" w:rsidRPr="00176FD5">
        <w:rPr>
          <w:rFonts w:asciiTheme="minorHAnsi" w:hAnsiTheme="minorHAnsi" w:cs="Aharoni"/>
        </w:rPr>
        <w:t xml:space="preserve"> </w:t>
      </w:r>
      <w:r w:rsidR="00571F29" w:rsidRPr="00176FD5">
        <w:rPr>
          <w:rFonts w:ascii="Sylfaen" w:hAnsi="Sylfaen" w:cs="Sylfaen"/>
        </w:rPr>
        <w:t>չափաբաժինների</w:t>
      </w:r>
      <w:r w:rsidR="00571F29" w:rsidRPr="00176FD5">
        <w:rPr>
          <w:rStyle w:val="af6"/>
          <w:rFonts w:asciiTheme="minorHAnsi" w:hAnsiTheme="minorHAnsi" w:cs="Aharoni"/>
          <w:color w:val="FFFFFF"/>
        </w:rPr>
        <w:footnoteReference w:id="6"/>
      </w:r>
      <w:r w:rsidR="00571F29" w:rsidRPr="00176FD5">
        <w:rPr>
          <w:rFonts w:ascii="Tahoma" w:hAnsi="Tahoma" w:cs="Tahoma"/>
        </w:rPr>
        <w:t>։</w:t>
      </w:r>
      <w:r w:rsidR="00436F47" w:rsidRPr="00176FD5">
        <w:rPr>
          <w:rFonts w:asciiTheme="minorHAnsi" w:hAnsiTheme="minorHAnsi" w:cs="Aharoni"/>
          <w:vertAlign w:val="superscript"/>
        </w:rPr>
        <w:t>11</w:t>
      </w:r>
      <w:r w:rsidR="002B103D" w:rsidRPr="00176FD5">
        <w:rPr>
          <w:rFonts w:asciiTheme="minorHAnsi" w:hAnsiTheme="minorHAnsi" w:cs="Aharoni"/>
          <w:lang w:val="hy-AM"/>
        </w:rPr>
        <w:t xml:space="preserve"> </w:t>
      </w:r>
    </w:p>
    <w:p w14:paraId="1BC7265B" w14:textId="77777777" w:rsidR="00583092" w:rsidRPr="00176FD5" w:rsidRDefault="00A150A9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af-ZA" w:eastAsia="x-none"/>
        </w:rPr>
      </w:pP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>8</w:t>
      </w:r>
      <w:r w:rsidR="009E35C5" w:rsidRPr="00176FD5">
        <w:rPr>
          <w:rFonts w:asciiTheme="minorHAnsi" w:hAnsiTheme="minorHAnsi" w:cs="Aharoni"/>
          <w:sz w:val="20"/>
          <w:szCs w:val="20"/>
          <w:lang w:val="af-ZA" w:eastAsia="x-none"/>
        </w:rPr>
        <w:t>.</w:t>
      </w:r>
      <w:r w:rsidR="00436F47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19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(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)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հանձնաժողով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ի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մասնակ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ից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="002E0966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="00583092" w:rsidRPr="00176FD5">
        <w:rPr>
          <w:rFonts w:ascii="Sylfaen" w:hAnsi="Sylfaen" w:cs="Sylfaen"/>
          <w:sz w:val="20"/>
          <w:szCs w:val="20"/>
          <w:lang w:val="hy-AM" w:eastAsia="x-none"/>
        </w:rPr>
        <w:t>հրավեր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1-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ին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8.1</w:t>
      </w:r>
      <w:r w:rsidR="00CD1E70" w:rsidRPr="00176FD5">
        <w:rPr>
          <w:rFonts w:asciiTheme="minorHAnsi" w:hAnsiTheme="minorHAnsi" w:cs="Aharoni"/>
          <w:sz w:val="20"/>
          <w:szCs w:val="20"/>
          <w:lang w:val="hy-AM" w:eastAsia="x-none"/>
        </w:rPr>
        <w:t>2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>-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ից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8.</w:t>
      </w:r>
      <w:r w:rsidR="00CD1E70" w:rsidRPr="00176FD5">
        <w:rPr>
          <w:rFonts w:asciiTheme="minorHAnsi" w:hAnsiTheme="minorHAnsi" w:cs="Aharoni"/>
          <w:sz w:val="20"/>
          <w:szCs w:val="20"/>
          <w:lang w:val="hy-AM" w:eastAsia="x-none"/>
        </w:rPr>
        <w:t>1</w:t>
      </w:r>
      <w:r w:rsidR="00A5501E" w:rsidRPr="00176FD5">
        <w:rPr>
          <w:rFonts w:asciiTheme="minorHAnsi" w:hAnsiTheme="minorHAnsi" w:cs="Aharoni"/>
          <w:sz w:val="20"/>
          <w:szCs w:val="20"/>
          <w:lang w:val="hy-AM" w:eastAsia="x-none"/>
        </w:rPr>
        <w:t>8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>-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րդ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="00537173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537173" w:rsidRPr="00176FD5">
        <w:rPr>
          <w:rFonts w:ascii="Sylfaen" w:hAnsi="Sylfaen" w:cs="Sylfaen"/>
          <w:sz w:val="20"/>
          <w:szCs w:val="20"/>
          <w:lang w:val="hy-AM" w:eastAsia="x-none"/>
        </w:rPr>
        <w:t>ընթացակարգ</w:t>
      </w:r>
      <w:r w:rsidR="002E0966" w:rsidRPr="00176FD5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2E0966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2E0966" w:rsidRPr="00176FD5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="00583092" w:rsidRPr="00176FD5">
        <w:rPr>
          <w:rFonts w:asciiTheme="minorHAnsi" w:hAnsiTheme="minorHAnsi" w:cs="Aharoni"/>
          <w:sz w:val="20"/>
          <w:szCs w:val="20"/>
          <w:lang w:val="af-ZA" w:eastAsia="x-none"/>
        </w:rPr>
        <w:t>:</w:t>
      </w:r>
    </w:p>
    <w:p w14:paraId="42174487" w14:textId="77777777" w:rsidR="00583092" w:rsidRPr="00176FD5" w:rsidRDefault="00A150A9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</w:rPr>
      </w:pPr>
      <w:r w:rsidRPr="00176FD5">
        <w:rPr>
          <w:rFonts w:asciiTheme="minorHAnsi" w:hAnsiTheme="minorHAnsi" w:cs="Aharoni"/>
          <w:szCs w:val="24"/>
        </w:rPr>
        <w:t>8</w:t>
      </w:r>
      <w:r w:rsidR="00201DA0" w:rsidRPr="00176FD5">
        <w:rPr>
          <w:rFonts w:asciiTheme="minorHAnsi" w:hAnsiTheme="minorHAnsi" w:cs="Aharoni"/>
          <w:szCs w:val="24"/>
          <w:lang w:val="hy-AM"/>
        </w:rPr>
        <w:t>.</w:t>
      </w:r>
      <w:r w:rsidR="00A5501E" w:rsidRPr="00176FD5">
        <w:rPr>
          <w:rFonts w:asciiTheme="minorHAnsi" w:hAnsiTheme="minorHAnsi" w:cs="Aharoni"/>
          <w:szCs w:val="24"/>
        </w:rPr>
        <w:t xml:space="preserve">20 </w:t>
      </w:r>
      <w:r w:rsidR="00583092" w:rsidRPr="00176FD5">
        <w:rPr>
          <w:rFonts w:ascii="Sylfaen" w:hAnsi="Sylfaen" w:cs="Sylfaen"/>
          <w:szCs w:val="24"/>
          <w:lang w:val="ru-RU"/>
        </w:rPr>
        <w:t>Մասնակից</w:t>
      </w:r>
      <w:r w:rsidR="00196487" w:rsidRPr="00176FD5">
        <w:rPr>
          <w:rFonts w:ascii="Sylfaen" w:hAnsi="Sylfaen" w:cs="Sylfaen"/>
          <w:szCs w:val="24"/>
          <w:lang w:val="en-US"/>
        </w:rPr>
        <w:t>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իրեն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ներկայացված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պահանջների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համապատասխանության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հիմնավորման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նպատակով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կարող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է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ներկայացնել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լրացուցիչ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այլ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փաստաթղթեր</w:t>
      </w:r>
      <w:r w:rsidR="00583092" w:rsidRPr="00176FD5">
        <w:rPr>
          <w:rFonts w:asciiTheme="minorHAnsi" w:hAnsiTheme="minorHAnsi" w:cs="Aharoni"/>
          <w:szCs w:val="24"/>
        </w:rPr>
        <w:t xml:space="preserve">, </w:t>
      </w:r>
      <w:r w:rsidR="00583092" w:rsidRPr="00176FD5">
        <w:rPr>
          <w:rFonts w:ascii="Sylfaen" w:hAnsi="Sylfaen" w:cs="Sylfaen"/>
          <w:szCs w:val="24"/>
          <w:lang w:val="ru-RU"/>
        </w:rPr>
        <w:t>տեղեկություններ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և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նյութեր։</w:t>
      </w:r>
    </w:p>
    <w:p w14:paraId="11ACD639" w14:textId="77777777" w:rsidR="00583092" w:rsidRPr="00176FD5" w:rsidRDefault="00662165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</w:rPr>
      </w:pPr>
      <w:r w:rsidRPr="00176FD5">
        <w:rPr>
          <w:rFonts w:ascii="Sylfaen" w:hAnsi="Sylfaen" w:cs="Sylfaen"/>
          <w:szCs w:val="24"/>
          <w:lang w:val="en-US"/>
        </w:rPr>
        <w:t>Հ</w:t>
      </w:r>
      <w:r w:rsidR="00583092" w:rsidRPr="00176FD5">
        <w:rPr>
          <w:rFonts w:ascii="Sylfaen" w:hAnsi="Sylfaen" w:cs="Sylfaen"/>
          <w:szCs w:val="24"/>
          <w:lang w:val="ru-RU"/>
        </w:rPr>
        <w:t>անձնաժողովը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կարող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է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ստուգել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4B383E" w:rsidRPr="00176FD5">
        <w:rPr>
          <w:rFonts w:ascii="Sylfaen" w:hAnsi="Sylfaen" w:cs="Sylfaen"/>
          <w:szCs w:val="24"/>
          <w:lang w:val="en-US"/>
        </w:rPr>
        <w:t>մ</w:t>
      </w:r>
      <w:r w:rsidR="00583092" w:rsidRPr="00176FD5">
        <w:rPr>
          <w:rFonts w:ascii="Sylfaen" w:hAnsi="Sylfaen" w:cs="Sylfaen"/>
          <w:szCs w:val="24"/>
          <w:lang w:val="ru-RU"/>
        </w:rPr>
        <w:t>ասնակցի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ներկայացրած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տվյալների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իսկությունը</w:t>
      </w:r>
      <w:r w:rsidR="00583092" w:rsidRPr="00176FD5">
        <w:rPr>
          <w:rFonts w:asciiTheme="minorHAnsi" w:hAnsiTheme="minorHAnsi" w:cs="Aharoni"/>
          <w:szCs w:val="24"/>
        </w:rPr>
        <w:t xml:space="preserve">` </w:t>
      </w:r>
      <w:r w:rsidR="00583092" w:rsidRPr="00176FD5">
        <w:rPr>
          <w:rFonts w:ascii="Sylfaen" w:hAnsi="Sylfaen" w:cs="Sylfaen"/>
          <w:szCs w:val="24"/>
          <w:lang w:val="ru-RU"/>
        </w:rPr>
        <w:t>օգտագործելով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պաշտոնական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աղբյուրներից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ստացված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տվյալներ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կամ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դրա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մասին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ստանալով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իրավասու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մարմինների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գրավոր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եզրակացությունը</w:t>
      </w:r>
      <w:r w:rsidR="00583092" w:rsidRPr="00176FD5">
        <w:rPr>
          <w:rFonts w:asciiTheme="minorHAnsi" w:hAnsiTheme="minorHAnsi" w:cs="Aharoni"/>
          <w:szCs w:val="24"/>
        </w:rPr>
        <w:t xml:space="preserve">: </w:t>
      </w:r>
      <w:r w:rsidR="00583092" w:rsidRPr="00176FD5">
        <w:rPr>
          <w:rFonts w:ascii="Sylfaen" w:hAnsi="Sylfaen" w:cs="Sylfaen"/>
          <w:szCs w:val="24"/>
          <w:lang w:val="ru-RU"/>
        </w:rPr>
        <w:t>Նման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հարցում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ուղարկվելու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դեպքում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համապատասխան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պետական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և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տեղական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ինքնակառավարման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մարմինները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հարցումն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ստանալու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օրվան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հաջորդող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երկու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աշխատանքային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օրվա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ընթացքում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տրամադրում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են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գրավոր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եզրակացություն</w:t>
      </w:r>
      <w:r w:rsidR="00583092" w:rsidRPr="00176FD5">
        <w:rPr>
          <w:rFonts w:asciiTheme="minorHAnsi" w:hAnsiTheme="minorHAnsi" w:cs="Aharoni"/>
          <w:szCs w:val="24"/>
        </w:rPr>
        <w:t xml:space="preserve">: </w:t>
      </w:r>
      <w:r w:rsidR="00583092" w:rsidRPr="00176FD5">
        <w:rPr>
          <w:rFonts w:ascii="Sylfaen" w:hAnsi="Sylfaen" w:cs="Sylfaen"/>
          <w:szCs w:val="24"/>
          <w:lang w:val="ru-RU"/>
        </w:rPr>
        <w:t>Եթե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4B383E" w:rsidRPr="00176FD5">
        <w:rPr>
          <w:rFonts w:ascii="Sylfaen" w:hAnsi="Sylfaen" w:cs="Sylfaen"/>
          <w:szCs w:val="24"/>
          <w:lang w:val="en-US"/>
        </w:rPr>
        <w:t>մ</w:t>
      </w:r>
      <w:r w:rsidR="00583092" w:rsidRPr="00176FD5">
        <w:rPr>
          <w:rFonts w:ascii="Sylfaen" w:hAnsi="Sylfaen" w:cs="Sylfaen"/>
          <w:szCs w:val="24"/>
          <w:lang w:val="ru-RU"/>
        </w:rPr>
        <w:t>ասնակցի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ներկայացրած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տվյալների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իսկության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ստուգման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արդյունքում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տվյալները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որակվում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են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իրականությանը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ru-RU"/>
        </w:rPr>
        <w:t>չհամապա</w:t>
      </w:r>
      <w:r w:rsidR="00583092" w:rsidRPr="00176FD5">
        <w:rPr>
          <w:rFonts w:asciiTheme="minorHAnsi" w:hAnsiTheme="minorHAnsi" w:cs="Aharoni"/>
          <w:szCs w:val="24"/>
        </w:rPr>
        <w:softHyphen/>
      </w:r>
      <w:r w:rsidR="00583092" w:rsidRPr="00176FD5">
        <w:rPr>
          <w:rFonts w:ascii="Sylfaen" w:hAnsi="Sylfaen" w:cs="Sylfaen"/>
          <w:szCs w:val="24"/>
          <w:lang w:val="ru-RU"/>
        </w:rPr>
        <w:t>տասխանող</w:t>
      </w:r>
      <w:r w:rsidR="00583092" w:rsidRPr="00176FD5">
        <w:rPr>
          <w:rFonts w:asciiTheme="minorHAnsi" w:hAnsiTheme="minorHAnsi" w:cs="Aharoni"/>
          <w:szCs w:val="24"/>
        </w:rPr>
        <w:t xml:space="preserve">, </w:t>
      </w:r>
      <w:r w:rsidR="00583092" w:rsidRPr="00176FD5">
        <w:rPr>
          <w:rFonts w:ascii="Sylfaen" w:hAnsi="Sylfaen" w:cs="Sylfaen"/>
          <w:szCs w:val="24"/>
          <w:lang w:val="ru-RU"/>
        </w:rPr>
        <w:t>ապա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</w:rPr>
        <w:t>տվյալ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4B383E" w:rsidRPr="00176FD5">
        <w:rPr>
          <w:rFonts w:ascii="Sylfaen" w:hAnsi="Sylfaen" w:cs="Sylfaen"/>
          <w:szCs w:val="24"/>
        </w:rPr>
        <w:t>մ</w:t>
      </w:r>
      <w:r w:rsidR="00583092" w:rsidRPr="00176FD5">
        <w:rPr>
          <w:rFonts w:ascii="Sylfaen" w:hAnsi="Sylfaen" w:cs="Sylfaen"/>
          <w:szCs w:val="24"/>
        </w:rPr>
        <w:t>ասնակցի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</w:rPr>
        <w:t>հայտը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</w:rPr>
        <w:t>մերժվում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</w:rPr>
        <w:t>է</w:t>
      </w:r>
      <w:r w:rsidR="00196487" w:rsidRPr="00176FD5">
        <w:rPr>
          <w:rFonts w:asciiTheme="minorHAnsi" w:hAnsiTheme="minorHAnsi" w:cs="Aharoni"/>
          <w:szCs w:val="24"/>
        </w:rPr>
        <w:t>:</w:t>
      </w:r>
    </w:p>
    <w:p w14:paraId="2EA300C1" w14:textId="77777777" w:rsidR="00583092" w:rsidRPr="00176FD5" w:rsidRDefault="00A150A9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</w:rPr>
      </w:pPr>
      <w:r w:rsidRPr="00176FD5">
        <w:rPr>
          <w:rFonts w:asciiTheme="minorHAnsi" w:hAnsiTheme="minorHAnsi" w:cs="Aharoni"/>
          <w:szCs w:val="24"/>
        </w:rPr>
        <w:t>8</w:t>
      </w:r>
      <w:r w:rsidR="00201DA0" w:rsidRPr="00176FD5">
        <w:rPr>
          <w:rFonts w:asciiTheme="minorHAnsi" w:hAnsiTheme="minorHAnsi" w:cs="Aharoni"/>
          <w:szCs w:val="24"/>
          <w:lang w:val="hy-AM"/>
        </w:rPr>
        <w:t>.</w:t>
      </w:r>
      <w:r w:rsidR="00A5501E" w:rsidRPr="00176FD5">
        <w:rPr>
          <w:rFonts w:asciiTheme="minorHAnsi" w:hAnsiTheme="minorHAnsi" w:cs="Aharoni"/>
          <w:szCs w:val="24"/>
        </w:rPr>
        <w:t xml:space="preserve">21 </w:t>
      </w:r>
      <w:r w:rsidR="00583092" w:rsidRPr="00176FD5">
        <w:rPr>
          <w:rFonts w:ascii="Sylfaen" w:hAnsi="Sylfaen" w:cs="Sylfaen"/>
          <w:szCs w:val="24"/>
          <w:lang w:val="hy-AM"/>
        </w:rPr>
        <w:t>Սույն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հրավերի</w:t>
      </w:r>
      <w:r w:rsidR="005D3674" w:rsidRPr="00176FD5">
        <w:rPr>
          <w:rFonts w:asciiTheme="minorHAnsi" w:hAnsiTheme="minorHAnsi" w:cs="Aharoni"/>
          <w:szCs w:val="24"/>
        </w:rPr>
        <w:t xml:space="preserve"> 1-</w:t>
      </w:r>
      <w:r w:rsidR="005D3674" w:rsidRPr="00176FD5">
        <w:rPr>
          <w:rFonts w:ascii="Sylfaen" w:hAnsi="Sylfaen" w:cs="Sylfaen"/>
          <w:szCs w:val="24"/>
          <w:lang w:val="hy-AM"/>
        </w:rPr>
        <w:t>ին</w:t>
      </w:r>
      <w:r w:rsidR="005D3674" w:rsidRPr="00176FD5">
        <w:rPr>
          <w:rFonts w:asciiTheme="minorHAnsi" w:hAnsiTheme="minorHAnsi" w:cs="Aharoni"/>
          <w:szCs w:val="24"/>
        </w:rPr>
        <w:t xml:space="preserve"> </w:t>
      </w:r>
      <w:r w:rsidR="005D3674" w:rsidRPr="00176FD5">
        <w:rPr>
          <w:rFonts w:ascii="Sylfaen" w:hAnsi="Sylfaen" w:cs="Sylfaen"/>
          <w:szCs w:val="24"/>
          <w:lang w:val="hy-AM"/>
        </w:rPr>
        <w:t>մասի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4B383E" w:rsidRPr="00176FD5">
        <w:rPr>
          <w:rFonts w:asciiTheme="minorHAnsi" w:hAnsiTheme="minorHAnsi" w:cs="Aharoni"/>
          <w:szCs w:val="24"/>
        </w:rPr>
        <w:t>8</w:t>
      </w:r>
      <w:r w:rsidR="009C3B73" w:rsidRPr="00176FD5">
        <w:rPr>
          <w:rFonts w:asciiTheme="minorHAnsi" w:hAnsiTheme="minorHAnsi" w:cs="Aharoni"/>
          <w:szCs w:val="24"/>
        </w:rPr>
        <w:t>.</w:t>
      </w:r>
      <w:r w:rsidR="00325647" w:rsidRPr="00176FD5">
        <w:rPr>
          <w:rFonts w:asciiTheme="minorHAnsi" w:hAnsiTheme="minorHAnsi" w:cs="Aharoni"/>
          <w:szCs w:val="24"/>
        </w:rPr>
        <w:t>20</w:t>
      </w:r>
      <w:r w:rsidR="00A5501E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կետի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կիրառման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նպատակով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F96621" w:rsidRPr="00176FD5">
        <w:rPr>
          <w:rFonts w:ascii="Sylfaen" w:hAnsi="Sylfaen" w:cs="Sylfaen"/>
          <w:szCs w:val="24"/>
        </w:rPr>
        <w:t>կարող</w:t>
      </w:r>
      <w:r w:rsidR="00F96621" w:rsidRPr="00176FD5">
        <w:rPr>
          <w:rFonts w:asciiTheme="minorHAnsi" w:hAnsiTheme="minorHAnsi" w:cs="Aharoni"/>
          <w:szCs w:val="24"/>
        </w:rPr>
        <w:t xml:space="preserve"> </w:t>
      </w:r>
      <w:r w:rsidR="00F96621" w:rsidRPr="00176FD5">
        <w:rPr>
          <w:rFonts w:ascii="Sylfaen" w:hAnsi="Sylfaen" w:cs="Sylfaen"/>
          <w:szCs w:val="24"/>
        </w:rPr>
        <w:t>է</w:t>
      </w:r>
      <w:r w:rsidR="00F96621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հրավիրվ</w:t>
      </w:r>
      <w:r w:rsidR="00F96621" w:rsidRPr="00176FD5">
        <w:rPr>
          <w:rFonts w:ascii="Sylfaen" w:hAnsi="Sylfaen" w:cs="Sylfaen"/>
          <w:szCs w:val="24"/>
          <w:lang w:val="hy-AM"/>
        </w:rPr>
        <w:t>ել</w:t>
      </w:r>
      <w:r w:rsidR="00F96621" w:rsidRPr="00176FD5">
        <w:rPr>
          <w:rFonts w:asciiTheme="minorHAnsi" w:hAnsiTheme="minorHAnsi" w:cs="Aharoni"/>
          <w:szCs w:val="24"/>
          <w:lang w:val="hy-AM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հանձնաժողովի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արտահերթ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նիստ։</w:t>
      </w:r>
    </w:p>
    <w:p w14:paraId="3E60C0DC" w14:textId="77777777" w:rsidR="00E45ACA" w:rsidRPr="00176FD5" w:rsidRDefault="00A150A9" w:rsidP="00EF3662">
      <w:pPr>
        <w:pStyle w:val="norm"/>
        <w:spacing w:line="240" w:lineRule="auto"/>
        <w:ind w:firstLine="567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pacing w:val="-6"/>
          <w:sz w:val="20"/>
          <w:lang w:val="hy-AM"/>
        </w:rPr>
        <w:lastRenderedPageBreak/>
        <w:t>8</w:t>
      </w:r>
      <w:r w:rsidR="00201DA0" w:rsidRPr="00176FD5">
        <w:rPr>
          <w:rFonts w:asciiTheme="minorHAnsi" w:hAnsiTheme="minorHAnsi" w:cs="Aharoni"/>
          <w:spacing w:val="-6"/>
          <w:sz w:val="20"/>
          <w:lang w:val="hy-AM"/>
        </w:rPr>
        <w:t>.</w:t>
      </w:r>
      <w:r w:rsidR="00A5501E" w:rsidRPr="00176FD5">
        <w:rPr>
          <w:rFonts w:asciiTheme="minorHAnsi" w:hAnsiTheme="minorHAnsi" w:cs="Aharoni"/>
          <w:spacing w:val="-6"/>
          <w:sz w:val="20"/>
          <w:lang w:val="af-ZA"/>
        </w:rPr>
        <w:t xml:space="preserve">22 </w:t>
      </w:r>
      <w:r w:rsidR="00E45ACA" w:rsidRPr="00176FD5">
        <w:rPr>
          <w:rFonts w:ascii="Sylfaen" w:hAnsi="Sylfaen" w:cs="Sylfaen"/>
          <w:sz w:val="20"/>
          <w:lang w:val="hy-AM"/>
        </w:rPr>
        <w:t>Մինչև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պայմանագիր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կնքելը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4B383E" w:rsidRPr="00176FD5">
        <w:rPr>
          <w:rFonts w:ascii="Sylfaen" w:hAnsi="Sylfaen" w:cs="Sylfaen"/>
          <w:sz w:val="20"/>
          <w:lang w:val="hy-AM"/>
        </w:rPr>
        <w:t>պ</w:t>
      </w:r>
      <w:r w:rsidR="00E45ACA" w:rsidRPr="00176FD5">
        <w:rPr>
          <w:rFonts w:ascii="Sylfaen" w:hAnsi="Sylfaen" w:cs="Sylfaen"/>
          <w:sz w:val="20"/>
          <w:lang w:val="hy-AM"/>
        </w:rPr>
        <w:t>ատվիրատուն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տեղեկագրում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հրապարակում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է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հայտարարություն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պայմանագիր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կնքելու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որոշման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մասին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ոչ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ուշ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E45ACA" w:rsidRPr="00176FD5">
        <w:rPr>
          <w:rFonts w:ascii="Sylfaen" w:hAnsi="Sylfaen" w:cs="Sylfaen"/>
          <w:sz w:val="20"/>
          <w:lang w:val="hy-AM"/>
        </w:rPr>
        <w:t>քան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ընտրված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մասնակցի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մասին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որոշման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ընդունմանը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հաջորդող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առաջին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աշխատանքային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օրը</w:t>
      </w:r>
      <w:r w:rsidR="00E45ACA" w:rsidRPr="00176FD5">
        <w:rPr>
          <w:rFonts w:asciiTheme="minorHAnsi" w:hAnsiTheme="minorHAnsi" w:cs="Aharoni"/>
          <w:sz w:val="20"/>
          <w:lang w:val="hy-AM"/>
        </w:rPr>
        <w:t>:</w:t>
      </w:r>
      <w:r w:rsidR="00E45ACA" w:rsidRPr="00176FD5">
        <w:rPr>
          <w:rFonts w:asciiTheme="minorHAnsi" w:hAnsiTheme="minorHAnsi" w:cs="Aharoni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Պայմանագիր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կնքելու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մասին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որոշումը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պարունակում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է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ամփոփ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տեղեկատվություն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հայտերի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գնահատման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և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ընտրված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մասնակցի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ընտրությունը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հիմնավորող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պատճառների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մասին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ու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հայտարարություն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անգործության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ժամկետի</w:t>
      </w:r>
      <w:r w:rsidR="00E45AC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45ACA" w:rsidRPr="00176FD5">
        <w:rPr>
          <w:rFonts w:ascii="Sylfaen" w:hAnsi="Sylfaen" w:cs="Sylfaen"/>
          <w:sz w:val="20"/>
          <w:lang w:val="hy-AM"/>
        </w:rPr>
        <w:t>վերաբերյալ</w:t>
      </w:r>
      <w:r w:rsidR="00E45ACA" w:rsidRPr="00176FD5">
        <w:rPr>
          <w:rFonts w:asciiTheme="minorHAnsi" w:hAnsiTheme="minorHAnsi" w:cs="Aharoni"/>
          <w:sz w:val="20"/>
          <w:lang w:val="hy-AM"/>
        </w:rPr>
        <w:t>:</w:t>
      </w:r>
    </w:p>
    <w:p w14:paraId="20D37C1C" w14:textId="77777777" w:rsidR="00F40755" w:rsidRPr="00176FD5" w:rsidRDefault="00A150A9" w:rsidP="00F40755">
      <w:pPr>
        <w:pStyle w:val="23"/>
        <w:spacing w:line="240" w:lineRule="auto"/>
        <w:ind w:firstLine="567"/>
        <w:rPr>
          <w:rFonts w:asciiTheme="minorHAnsi" w:hAnsiTheme="minorHAnsi" w:cs="Aharoni"/>
          <w:lang w:val="hy-AM"/>
        </w:rPr>
      </w:pPr>
      <w:r w:rsidRPr="00176FD5">
        <w:rPr>
          <w:rFonts w:asciiTheme="minorHAnsi" w:hAnsiTheme="minorHAnsi" w:cs="Aharoni"/>
          <w:szCs w:val="24"/>
          <w:lang w:val="hy-AM"/>
        </w:rPr>
        <w:t>8</w:t>
      </w:r>
      <w:r w:rsidR="00201DA0" w:rsidRPr="00176FD5">
        <w:rPr>
          <w:rFonts w:asciiTheme="minorHAnsi" w:hAnsiTheme="minorHAnsi" w:cs="Aharoni"/>
          <w:szCs w:val="24"/>
          <w:lang w:val="hy-AM"/>
        </w:rPr>
        <w:t>.</w:t>
      </w:r>
      <w:r w:rsidR="00A5501E" w:rsidRPr="00176FD5">
        <w:rPr>
          <w:rFonts w:asciiTheme="minorHAnsi" w:hAnsiTheme="minorHAnsi" w:cs="Aharoni"/>
          <w:szCs w:val="24"/>
          <w:lang w:val="hy-AM"/>
        </w:rPr>
        <w:t xml:space="preserve">23 </w:t>
      </w:r>
      <w:r w:rsidR="00583092" w:rsidRPr="00176FD5">
        <w:rPr>
          <w:rFonts w:ascii="Sylfaen" w:hAnsi="Sylfaen" w:cs="Sylfaen"/>
          <w:szCs w:val="24"/>
          <w:lang w:val="hy-AM"/>
        </w:rPr>
        <w:t>Անգործության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ժամկետը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պայմանագիր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կնքելու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մասին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որոշման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հայտարարության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հրապարակման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օրվան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հաջորդող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օրվա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և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4B383E" w:rsidRPr="00176FD5">
        <w:rPr>
          <w:rFonts w:ascii="Sylfaen" w:hAnsi="Sylfaen" w:cs="Sylfaen"/>
          <w:szCs w:val="24"/>
        </w:rPr>
        <w:t>պ</w:t>
      </w:r>
      <w:r w:rsidR="00583092" w:rsidRPr="00176FD5">
        <w:rPr>
          <w:rFonts w:ascii="Sylfaen" w:hAnsi="Sylfaen" w:cs="Sylfaen"/>
          <w:szCs w:val="24"/>
          <w:lang w:val="hy-AM"/>
        </w:rPr>
        <w:t>ատվիրատուի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կողմից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պայմանագիրը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կնքելու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իրավասության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առաջացման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օրվա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միջև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ընկած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ժամանակահատվածն</w:t>
      </w:r>
      <w:r w:rsidR="00583092" w:rsidRPr="00176FD5">
        <w:rPr>
          <w:rFonts w:asciiTheme="minorHAnsi" w:hAnsiTheme="minorHAnsi" w:cs="Aharoni"/>
          <w:szCs w:val="24"/>
        </w:rPr>
        <w:t xml:space="preserve"> </w:t>
      </w:r>
      <w:r w:rsidR="00583092" w:rsidRPr="00176FD5">
        <w:rPr>
          <w:rFonts w:ascii="Sylfaen" w:hAnsi="Sylfaen" w:cs="Sylfaen"/>
          <w:szCs w:val="24"/>
          <w:lang w:val="hy-AM"/>
        </w:rPr>
        <w:t>է։</w:t>
      </w:r>
      <w:r w:rsidR="00F40755" w:rsidRPr="00176FD5">
        <w:rPr>
          <w:rFonts w:asciiTheme="minorHAnsi" w:hAnsiTheme="minorHAnsi" w:cs="Aharoni"/>
          <w:lang w:val="hy-AM"/>
        </w:rPr>
        <w:t xml:space="preserve"> </w:t>
      </w:r>
    </w:p>
    <w:p w14:paraId="6C4CFCE2" w14:textId="7E10091B" w:rsidR="00F40755" w:rsidRPr="00176FD5" w:rsidRDefault="00F40755" w:rsidP="00F40755">
      <w:pPr>
        <w:pStyle w:val="23"/>
        <w:spacing w:line="240" w:lineRule="auto"/>
        <w:ind w:firstLine="567"/>
        <w:rPr>
          <w:rFonts w:asciiTheme="minorHAnsi" w:hAnsiTheme="minorHAnsi" w:cs="Aharoni"/>
          <w:lang w:val="hy-AM"/>
        </w:rPr>
      </w:pPr>
      <w:r w:rsidRPr="00176FD5">
        <w:rPr>
          <w:rFonts w:ascii="Sylfaen" w:hAnsi="Sylfaen" w:cs="Sylfaen"/>
          <w:lang w:val="hy-AM"/>
        </w:rPr>
        <w:t>Անգործության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ժամկետը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սույն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ընթացակարգի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դեպքում</w:t>
      </w:r>
      <w:r w:rsidRPr="00176FD5">
        <w:rPr>
          <w:rFonts w:asciiTheme="minorHAnsi" w:hAnsiTheme="minorHAnsi" w:cs="Aharoni"/>
          <w:lang w:val="hy-AM"/>
        </w:rPr>
        <w:t xml:space="preserve"> «</w:t>
      </w:r>
      <w:r w:rsidR="00F229CB" w:rsidRPr="00176FD5">
        <w:rPr>
          <w:rFonts w:asciiTheme="minorHAnsi" w:hAnsiTheme="minorHAnsi" w:cs="Aharoni"/>
          <w:lang w:val="hy-AM"/>
        </w:rPr>
        <w:t>10</w:t>
      </w:r>
      <w:r w:rsidRPr="00176FD5">
        <w:rPr>
          <w:rFonts w:asciiTheme="minorHAnsi" w:hAnsiTheme="minorHAnsi" w:cs="Aharoni"/>
          <w:lang w:val="hy-AM"/>
        </w:rPr>
        <w:t xml:space="preserve">» </w:t>
      </w:r>
      <w:r w:rsidRPr="00176FD5">
        <w:rPr>
          <w:rFonts w:ascii="Sylfaen" w:hAnsi="Sylfaen" w:cs="Sylfaen"/>
          <w:lang w:val="hy-AM"/>
        </w:rPr>
        <w:t>օրացուցային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օր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է։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Անգործության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ժամկետը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կիրառելի</w:t>
      </w:r>
      <w:r w:rsidRPr="00176FD5">
        <w:rPr>
          <w:rFonts w:asciiTheme="minorHAnsi" w:hAnsiTheme="minorHAnsi" w:cs="Aharoni"/>
          <w:lang w:val="hy-AM"/>
        </w:rPr>
        <w:t>.</w:t>
      </w:r>
    </w:p>
    <w:p w14:paraId="608E6B93" w14:textId="77777777" w:rsidR="00F40755" w:rsidRPr="00176FD5" w:rsidRDefault="00F40755" w:rsidP="00F40755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- </w:t>
      </w:r>
      <w:r w:rsidRPr="00176FD5">
        <w:rPr>
          <w:rFonts w:ascii="Sylfaen" w:hAnsi="Sylfaen" w:cs="Sylfaen"/>
          <w:sz w:val="20"/>
          <w:szCs w:val="20"/>
          <w:lang w:val="hy-AM"/>
        </w:rPr>
        <w:t>չէ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միայն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մասնակից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ներկայացրել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>,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որի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կնքվում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պայմանագիր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,</w:t>
      </w:r>
    </w:p>
    <w:p w14:paraId="52C1E1CF" w14:textId="77777777" w:rsidR="00F40755" w:rsidRPr="00176FD5" w:rsidRDefault="00F40755" w:rsidP="00F40755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- 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երբ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միայն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մասնակից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ներկայացրել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մերժվել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կիրառման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ժամկետը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ընթացակարգը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չկայացած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հայտարարելու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հայտարարությամբ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7300A241" w14:textId="77777777" w:rsidR="00F40755" w:rsidRPr="00176FD5" w:rsidRDefault="00F40755" w:rsidP="00F40755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Պատվիրատուն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անգործության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որևէ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բողոքարկում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որոշումը։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անգործության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լրանալը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ընթացակարգը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չկայացած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հրապարակման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ոչինչ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է։</w:t>
      </w:r>
    </w:p>
    <w:p w14:paraId="7A5D9291" w14:textId="77777777" w:rsidR="00583092" w:rsidRPr="00176FD5" w:rsidRDefault="00583092" w:rsidP="00EF3662">
      <w:pPr>
        <w:pStyle w:val="23"/>
        <w:spacing w:line="240" w:lineRule="auto"/>
        <w:ind w:firstLine="567"/>
        <w:rPr>
          <w:rFonts w:asciiTheme="minorHAnsi" w:hAnsiTheme="minorHAnsi" w:cs="Aharoni"/>
          <w:szCs w:val="24"/>
          <w:lang w:val="hy-AM"/>
        </w:rPr>
      </w:pPr>
    </w:p>
    <w:p w14:paraId="72CCC7B9" w14:textId="77777777" w:rsidR="00583092" w:rsidRPr="00176FD5" w:rsidRDefault="00583092" w:rsidP="00EF3662">
      <w:pPr>
        <w:ind w:firstLine="567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3516F892" w14:textId="77777777" w:rsidR="000313A6" w:rsidRPr="00176FD5" w:rsidRDefault="00AA0AD8" w:rsidP="00EF3662">
      <w:pPr>
        <w:jc w:val="center"/>
        <w:rPr>
          <w:rFonts w:asciiTheme="minorHAnsi" w:hAnsiTheme="minorHAnsi" w:cs="Aharoni"/>
          <w:b/>
          <w:iCs/>
          <w:sz w:val="20"/>
          <w:lang w:val="af-ZA"/>
        </w:rPr>
      </w:pPr>
      <w:r w:rsidRPr="00176FD5">
        <w:rPr>
          <w:rFonts w:asciiTheme="minorHAnsi" w:hAnsiTheme="minorHAnsi" w:cs="Aharoni"/>
          <w:b/>
          <w:iCs/>
          <w:sz w:val="20"/>
          <w:lang w:val="hy-AM"/>
        </w:rPr>
        <w:t>9</w:t>
      </w:r>
      <w:r w:rsidR="008D5016" w:rsidRPr="00176FD5">
        <w:rPr>
          <w:rFonts w:asciiTheme="minorHAnsi" w:hAnsiTheme="minorHAnsi" w:cs="Aharoni"/>
          <w:b/>
          <w:iCs/>
          <w:sz w:val="20"/>
          <w:lang w:val="af-ZA"/>
        </w:rPr>
        <w:t xml:space="preserve">. </w:t>
      </w:r>
      <w:r w:rsidR="008D5016" w:rsidRPr="00176FD5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8D5016" w:rsidRPr="00176FD5">
        <w:rPr>
          <w:rFonts w:asciiTheme="minorHAnsi" w:hAnsiTheme="minorHAnsi" w:cs="Aharoni"/>
          <w:b/>
          <w:iCs/>
          <w:sz w:val="20"/>
          <w:lang w:val="af-ZA"/>
        </w:rPr>
        <w:t xml:space="preserve"> </w:t>
      </w:r>
      <w:r w:rsidR="008D5016" w:rsidRPr="00176FD5">
        <w:rPr>
          <w:rFonts w:ascii="Sylfaen" w:hAnsi="Sylfaen" w:cs="Sylfaen"/>
          <w:b/>
          <w:iCs/>
          <w:sz w:val="20"/>
          <w:lang w:val="af-ZA"/>
        </w:rPr>
        <w:t>ԿՆՔՈՒՄԸ</w:t>
      </w:r>
      <w:r w:rsidR="008D5016" w:rsidRPr="00176FD5">
        <w:rPr>
          <w:rFonts w:asciiTheme="minorHAnsi" w:hAnsiTheme="minorHAnsi" w:cs="Aharoni"/>
          <w:b/>
          <w:iCs/>
          <w:sz w:val="20"/>
          <w:lang w:val="af-ZA"/>
        </w:rPr>
        <w:t xml:space="preserve"> </w:t>
      </w:r>
    </w:p>
    <w:p w14:paraId="4D4AD653" w14:textId="77777777" w:rsidR="00096865" w:rsidRPr="00176FD5" w:rsidRDefault="00096865" w:rsidP="00EF3662">
      <w:pPr>
        <w:jc w:val="center"/>
        <w:rPr>
          <w:rFonts w:asciiTheme="minorHAnsi" w:hAnsiTheme="minorHAnsi" w:cs="Aharoni"/>
          <w:b/>
          <w:iCs/>
          <w:sz w:val="20"/>
          <w:lang w:val="af-ZA"/>
        </w:rPr>
      </w:pPr>
    </w:p>
    <w:p w14:paraId="4B0D0D76" w14:textId="77777777" w:rsidR="00096865" w:rsidRPr="00176FD5" w:rsidRDefault="00AA0AD8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iCs/>
          <w:sz w:val="20"/>
          <w:lang w:val="hy-AM"/>
        </w:rPr>
        <w:t>9</w:t>
      </w:r>
      <w:r w:rsidR="00096865" w:rsidRPr="00176FD5">
        <w:rPr>
          <w:rFonts w:asciiTheme="minorHAnsi" w:hAnsiTheme="minorHAnsi" w:cs="Aharoni"/>
          <w:iCs/>
          <w:sz w:val="20"/>
          <w:lang w:val="af-ZA"/>
        </w:rPr>
        <w:t xml:space="preserve">.1 </w:t>
      </w:r>
      <w:r w:rsidR="00096865" w:rsidRPr="00176FD5">
        <w:rPr>
          <w:rFonts w:ascii="Sylfaen" w:hAnsi="Sylfaen" w:cs="Sylfaen"/>
          <w:sz w:val="20"/>
          <w:lang w:val="hy-AM"/>
        </w:rPr>
        <w:t>Պայմանագիր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կնքվում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է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հանձնաժողովի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որոշման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հիման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վրա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</w:t>
      </w:r>
      <w:r w:rsidR="00096865" w:rsidRPr="00176FD5">
        <w:rPr>
          <w:rFonts w:ascii="Sylfaen" w:hAnsi="Sylfaen" w:cs="Sylfaen"/>
          <w:sz w:val="20"/>
          <w:lang w:val="hy-AM"/>
        </w:rPr>
        <w:t>ատվիրատուի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hy-AM"/>
        </w:rPr>
        <w:t>կողմից</w:t>
      </w:r>
      <w:r w:rsidR="004D5671" w:rsidRPr="00176FD5">
        <w:rPr>
          <w:rFonts w:ascii="Tahoma" w:hAnsi="Tahoma" w:cs="Tahoma"/>
          <w:sz w:val="20"/>
          <w:lang w:val="hy-AM"/>
        </w:rPr>
        <w:t>։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Պայմանագիրը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կնքվում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է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գրավոր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096865" w:rsidRPr="00176FD5">
        <w:rPr>
          <w:rFonts w:ascii="Sylfaen" w:hAnsi="Sylfaen" w:cs="Sylfaen"/>
          <w:sz w:val="20"/>
          <w:lang w:val="ru-RU"/>
        </w:rPr>
        <w:t>մեկ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փաստաթուղթ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կազմելու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միջոցով</w:t>
      </w:r>
      <w:r w:rsidR="004D5671" w:rsidRPr="00176FD5">
        <w:rPr>
          <w:rFonts w:ascii="Tahoma" w:hAnsi="Tahoma" w:cs="Tahoma"/>
          <w:sz w:val="20"/>
          <w:lang w:val="ru-RU"/>
        </w:rPr>
        <w:t>։</w:t>
      </w:r>
    </w:p>
    <w:p w14:paraId="4ECA4381" w14:textId="77777777" w:rsidR="00EB6E54" w:rsidRPr="00176FD5" w:rsidRDefault="00AA0AD8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9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.2 </w:t>
      </w:r>
      <w:r w:rsidR="00EB6E54" w:rsidRPr="00176FD5">
        <w:rPr>
          <w:rFonts w:ascii="Sylfaen" w:hAnsi="Sylfaen" w:cs="Sylfaen"/>
          <w:sz w:val="20"/>
          <w:lang w:val="ru-RU"/>
        </w:rPr>
        <w:t>Սույն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հրավերի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Theme="minorHAnsi" w:hAnsiTheme="minorHAnsi" w:cs="Aharoni"/>
          <w:sz w:val="20"/>
          <w:lang w:val="af-ZA"/>
        </w:rPr>
        <w:t>1-</w:t>
      </w:r>
      <w:r w:rsidR="005D3674" w:rsidRPr="00176FD5">
        <w:rPr>
          <w:rFonts w:ascii="Sylfaen" w:hAnsi="Sylfaen" w:cs="Sylfaen"/>
          <w:sz w:val="20"/>
        </w:rPr>
        <w:t>ին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</w:rPr>
        <w:t>մասի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lang w:val="af-ZA"/>
        </w:rPr>
        <w:t>8</w:t>
      </w:r>
      <w:r w:rsidR="003717D2" w:rsidRPr="00176FD5">
        <w:rPr>
          <w:rFonts w:asciiTheme="minorHAnsi" w:hAnsiTheme="minorHAnsi" w:cs="Aharoni"/>
          <w:sz w:val="20"/>
          <w:lang w:val="hy-AM"/>
        </w:rPr>
        <w:t>.</w:t>
      </w:r>
      <w:r w:rsidR="00F96621" w:rsidRPr="00176FD5">
        <w:rPr>
          <w:rFonts w:asciiTheme="minorHAnsi" w:hAnsiTheme="minorHAnsi" w:cs="Aharoni"/>
          <w:sz w:val="20"/>
          <w:lang w:val="af-ZA"/>
        </w:rPr>
        <w:t>2</w:t>
      </w:r>
      <w:r w:rsidR="00325647" w:rsidRPr="00176FD5">
        <w:rPr>
          <w:rFonts w:asciiTheme="minorHAnsi" w:hAnsiTheme="minorHAnsi" w:cs="Aharoni"/>
          <w:sz w:val="20"/>
          <w:lang w:val="af-ZA"/>
        </w:rPr>
        <w:t>3</w:t>
      </w:r>
      <w:r w:rsidR="00D61B60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կետով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սահմանված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անգործության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ժամկետը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լրանալուն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հաջորդող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չոր</w:t>
      </w:r>
      <w:r w:rsidR="00D42D0A" w:rsidRPr="00176FD5">
        <w:rPr>
          <w:rFonts w:ascii="Sylfaen" w:hAnsi="Sylfaen" w:cs="Sylfaen"/>
          <w:sz w:val="20"/>
          <w:lang w:val="hy-AM"/>
        </w:rPr>
        <w:t>րորդ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աշխատանքային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օր</w:t>
      </w:r>
      <w:r w:rsidR="00D42D0A" w:rsidRPr="00176FD5">
        <w:rPr>
          <w:rFonts w:ascii="Sylfaen" w:hAnsi="Sylfaen" w:cs="Sylfaen"/>
          <w:sz w:val="20"/>
          <w:lang w:val="hy-AM"/>
        </w:rPr>
        <w:t>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պ</w:t>
      </w:r>
      <w:r w:rsidR="00EB6E54" w:rsidRPr="00176FD5">
        <w:rPr>
          <w:rFonts w:ascii="Sylfaen" w:hAnsi="Sylfaen" w:cs="Sylfaen"/>
          <w:sz w:val="20"/>
          <w:lang w:val="ru-RU"/>
        </w:rPr>
        <w:t>ատվիրատուն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ծանուցում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է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ընտրված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457B4" w:rsidRPr="00176FD5">
        <w:rPr>
          <w:rFonts w:ascii="Sylfaen" w:hAnsi="Sylfaen" w:cs="Sylfaen"/>
          <w:sz w:val="20"/>
        </w:rPr>
        <w:t>մ</w:t>
      </w:r>
      <w:r w:rsidR="00EB6E54" w:rsidRPr="00176FD5">
        <w:rPr>
          <w:rFonts w:ascii="Sylfaen" w:hAnsi="Sylfaen" w:cs="Sylfaen"/>
          <w:sz w:val="20"/>
          <w:lang w:val="ru-RU"/>
        </w:rPr>
        <w:t>ասնակցին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EB6E54" w:rsidRPr="00176FD5">
        <w:rPr>
          <w:rFonts w:ascii="Sylfaen" w:hAnsi="Sylfaen" w:cs="Sylfaen"/>
          <w:sz w:val="20"/>
          <w:lang w:val="ru-RU"/>
        </w:rPr>
        <w:t>ներկայացնելով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պայմանագիր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կնքելու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առաջարկը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և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պայմանագրի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նախագիծը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EB6E54" w:rsidRPr="00176FD5">
        <w:rPr>
          <w:rFonts w:ascii="Sylfaen" w:hAnsi="Sylfaen" w:cs="Sylfaen"/>
          <w:sz w:val="20"/>
          <w:lang w:val="ru-RU"/>
        </w:rPr>
        <w:t>Ընդ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որում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EB6E54" w:rsidRPr="00176FD5">
        <w:rPr>
          <w:rFonts w:ascii="Sylfaen" w:hAnsi="Sylfaen" w:cs="Sylfaen"/>
          <w:sz w:val="20"/>
          <w:lang w:val="ru-RU"/>
        </w:rPr>
        <w:t>պայմանագիրը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կարող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է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կնքվել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ոչ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շուտ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EB6E54" w:rsidRPr="00176FD5">
        <w:rPr>
          <w:rFonts w:ascii="Sylfaen" w:hAnsi="Sylfaen" w:cs="Sylfaen"/>
          <w:sz w:val="20"/>
          <w:lang w:val="ru-RU"/>
        </w:rPr>
        <w:t>քան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սույն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հրավերի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Theme="minorHAnsi" w:hAnsiTheme="minorHAnsi" w:cs="Aharoni"/>
          <w:sz w:val="20"/>
          <w:lang w:val="af-ZA"/>
        </w:rPr>
        <w:t>1-</w:t>
      </w:r>
      <w:r w:rsidR="005D3674" w:rsidRPr="00176FD5">
        <w:rPr>
          <w:rFonts w:ascii="Sylfaen" w:hAnsi="Sylfaen" w:cs="Sylfaen"/>
          <w:sz w:val="20"/>
        </w:rPr>
        <w:t>ին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</w:rPr>
        <w:t>մասի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lang w:val="af-ZA"/>
        </w:rPr>
        <w:t>8</w:t>
      </w:r>
      <w:r w:rsidR="003717D2" w:rsidRPr="00176FD5">
        <w:rPr>
          <w:rFonts w:asciiTheme="minorHAnsi" w:hAnsiTheme="minorHAnsi" w:cs="Aharoni"/>
          <w:sz w:val="20"/>
          <w:lang w:val="hy-AM"/>
        </w:rPr>
        <w:t>.</w:t>
      </w:r>
      <w:r w:rsidR="00F96621" w:rsidRPr="00176FD5">
        <w:rPr>
          <w:rFonts w:asciiTheme="minorHAnsi" w:hAnsiTheme="minorHAnsi" w:cs="Aharoni"/>
          <w:sz w:val="20"/>
          <w:lang w:val="af-ZA"/>
        </w:rPr>
        <w:t>2</w:t>
      </w:r>
      <w:r w:rsidR="00325647" w:rsidRPr="00176FD5">
        <w:rPr>
          <w:rFonts w:asciiTheme="minorHAnsi" w:hAnsiTheme="minorHAnsi" w:cs="Aharoni"/>
          <w:sz w:val="20"/>
          <w:lang w:val="af-ZA"/>
        </w:rPr>
        <w:t>3</w:t>
      </w:r>
      <w:r w:rsidR="00A550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կետով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սահմանված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անգործության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ժամկետը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լրանալու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օրվան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հաջորդող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չորրորդ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աշխատանքային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օրը</w:t>
      </w:r>
      <w:r w:rsidR="00EB6E54" w:rsidRPr="00176FD5">
        <w:rPr>
          <w:rFonts w:asciiTheme="minorHAnsi" w:hAnsiTheme="minorHAnsi" w:cs="Aharoni"/>
          <w:sz w:val="20"/>
          <w:lang w:val="af-ZA"/>
        </w:rPr>
        <w:t>:</w:t>
      </w:r>
    </w:p>
    <w:p w14:paraId="408C8B52" w14:textId="77777777" w:rsidR="00F23A51" w:rsidRPr="00176FD5" w:rsidRDefault="00AA0AD8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9</w:t>
      </w:r>
      <w:r w:rsidR="003717D2" w:rsidRPr="00176FD5">
        <w:rPr>
          <w:rFonts w:asciiTheme="minorHAnsi" w:hAnsiTheme="minorHAnsi" w:cs="Aharoni"/>
          <w:sz w:val="20"/>
          <w:lang w:val="hy-AM"/>
        </w:rPr>
        <w:t>.3</w:t>
      </w:r>
      <w:r w:rsidR="00F23A5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Ընտրված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մ</w:t>
      </w:r>
      <w:r w:rsidR="00EB6E54" w:rsidRPr="00176FD5">
        <w:rPr>
          <w:rFonts w:ascii="Sylfaen" w:hAnsi="Sylfaen" w:cs="Sylfaen"/>
          <w:sz w:val="20"/>
          <w:lang w:val="ru-RU"/>
        </w:rPr>
        <w:t>ասնակցին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պայմանագիր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կնքելու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առաջարկը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և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կնքվելիք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պայմանագրի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նախագիծը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հանձնաժողովի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քարտուղարը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տրամադրում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է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էլեկտրոնային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եղանակով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443B7A" w:rsidRPr="00176FD5">
        <w:rPr>
          <w:rFonts w:ascii="Sylfaen" w:hAnsi="Sylfaen" w:cs="Sylfaen"/>
          <w:sz w:val="20"/>
          <w:lang w:val="ru-RU"/>
        </w:rPr>
        <w:t>Ընդ</w:t>
      </w:r>
      <w:r w:rsidR="00443B7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443B7A" w:rsidRPr="00176FD5">
        <w:rPr>
          <w:rFonts w:ascii="Sylfaen" w:hAnsi="Sylfaen" w:cs="Sylfaen"/>
          <w:sz w:val="20"/>
          <w:lang w:val="ru-RU"/>
        </w:rPr>
        <w:t>որում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պայմանագրում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ներառվում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3B585C" w:rsidRPr="00176FD5">
        <w:rPr>
          <w:rFonts w:ascii="Sylfaen" w:hAnsi="Sylfaen" w:cs="Sylfaen"/>
          <w:sz w:val="20"/>
        </w:rPr>
        <w:t>է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ընտրված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մասնակցի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կողմից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հայտով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ներկայացված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B6E54" w:rsidRPr="00176FD5">
        <w:rPr>
          <w:rFonts w:ascii="Sylfaen" w:hAnsi="Sylfaen" w:cs="Sylfaen"/>
          <w:sz w:val="20"/>
          <w:lang w:val="ru-RU"/>
        </w:rPr>
        <w:t>ապրանքի</w:t>
      </w:r>
      <w:r w:rsidR="00EB6E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137A5C" w:rsidRPr="00176FD5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="00137A5C"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="00137A5C" w:rsidRPr="00176FD5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="00443B7A" w:rsidRPr="00176FD5">
        <w:rPr>
          <w:rFonts w:asciiTheme="minorHAnsi" w:hAnsiTheme="minorHAnsi" w:cs="Aharoni"/>
          <w:sz w:val="20"/>
          <w:lang w:val="af-ZA"/>
        </w:rPr>
        <w:t xml:space="preserve">: </w:t>
      </w:r>
    </w:p>
    <w:p w14:paraId="6AC9B25C" w14:textId="77777777" w:rsidR="00D42D0A" w:rsidRPr="00176FD5" w:rsidRDefault="00AA0AD8" w:rsidP="00D42D0A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af-ZA"/>
        </w:rPr>
        <w:t>9</w:t>
      </w:r>
      <w:r w:rsidR="003717D2" w:rsidRPr="00176FD5">
        <w:rPr>
          <w:rFonts w:asciiTheme="minorHAnsi" w:hAnsiTheme="minorHAnsi" w:cs="Aharoni"/>
          <w:sz w:val="20"/>
          <w:lang w:val="hy-AM"/>
        </w:rPr>
        <w:t>.</w:t>
      </w:r>
      <w:r w:rsidR="00325647" w:rsidRPr="00176FD5">
        <w:rPr>
          <w:rFonts w:asciiTheme="minorHAnsi" w:hAnsiTheme="minorHAnsi" w:cs="Aharoni"/>
          <w:sz w:val="20"/>
          <w:lang w:val="af-ZA"/>
        </w:rPr>
        <w:t>4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Եթե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ընտրված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մասնակիցը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պայմանագիր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կնքելու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մասին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ծանուցումը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և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պայմանագրի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նախագիծն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ստանալուց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հետո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D42D0A" w:rsidRPr="00176FD5">
        <w:rPr>
          <w:rFonts w:ascii="Sylfaen" w:hAnsi="Sylfaen" w:cs="Sylfaen"/>
          <w:sz w:val="20"/>
          <w:lang w:val="hy-AM"/>
        </w:rPr>
        <w:t>սույն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հրավերի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10</w:t>
      </w:r>
      <w:r w:rsidR="00D42D0A" w:rsidRPr="00176FD5">
        <w:rPr>
          <w:rFonts w:ascii="MS Gothic" w:eastAsia="MS Gothic" w:hAnsi="MS Gothic" w:cs="MS Gothic" w:hint="eastAsia"/>
          <w:sz w:val="20"/>
          <w:lang w:val="hy-AM"/>
        </w:rPr>
        <w:t>․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1 </w:t>
      </w:r>
      <w:r w:rsidR="00D42D0A" w:rsidRPr="00176FD5">
        <w:rPr>
          <w:rFonts w:ascii="Sylfaen" w:hAnsi="Sylfaen" w:cs="Sylfaen"/>
          <w:sz w:val="20"/>
          <w:lang w:val="hy-AM"/>
        </w:rPr>
        <w:t>կետով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նախատեսված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ժամկետում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D42D0A" w:rsidRPr="00176FD5">
        <w:rPr>
          <w:rFonts w:ascii="Sylfaen" w:hAnsi="Sylfaen" w:cs="Sylfaen"/>
          <w:sz w:val="20"/>
          <w:lang w:val="hy-AM"/>
        </w:rPr>
        <w:t>իսկ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կնքվելիք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պայմանագրի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նախագծով</w:t>
      </w:r>
      <w:r w:rsidR="00D42D0A" w:rsidRPr="00176FD5">
        <w:rPr>
          <w:rFonts w:asciiTheme="minorHAnsi" w:hAnsiTheme="minorHAnsi" w:cs="Aharoni"/>
          <w:sz w:val="20"/>
          <w:lang w:val="hy-AM"/>
        </w:rPr>
        <w:t> </w:t>
      </w:r>
      <w:r w:rsidR="00D42D0A" w:rsidRPr="00176FD5">
        <w:rPr>
          <w:rFonts w:ascii="Sylfaen" w:hAnsi="Sylfaen" w:cs="Sylfaen"/>
          <w:sz w:val="20"/>
          <w:lang w:val="hy-AM"/>
        </w:rPr>
        <w:t>կանխավճար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նախատեսված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լինելու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դեպքում՝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10 </w:t>
      </w:r>
      <w:r w:rsidR="00D42D0A" w:rsidRPr="00176FD5">
        <w:rPr>
          <w:rFonts w:ascii="Sylfaen" w:hAnsi="Sylfaen" w:cs="Sylfaen"/>
          <w:sz w:val="20"/>
          <w:lang w:val="hy-AM"/>
        </w:rPr>
        <w:t>աշխատանքային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օրվա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ընթացքում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չի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ստորագրում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պայմանագիրը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և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af-ZA"/>
        </w:rPr>
        <w:t>պ</w:t>
      </w:r>
      <w:r w:rsidR="00D42D0A" w:rsidRPr="00176FD5">
        <w:rPr>
          <w:rFonts w:ascii="Sylfaen" w:hAnsi="Sylfaen" w:cs="Sylfaen"/>
          <w:sz w:val="20"/>
          <w:lang w:val="hy-AM"/>
        </w:rPr>
        <w:t>ատվիրատուին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ներկայացնում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af-ZA"/>
        </w:rPr>
        <w:t>որակավորման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af-ZA"/>
        </w:rPr>
        <w:t>և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պայմանագրի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ապահովումները</w:t>
      </w:r>
      <w:r w:rsidR="00D42D0A" w:rsidRPr="00176FD5">
        <w:rPr>
          <w:rFonts w:asciiTheme="minorHAnsi" w:hAnsiTheme="minorHAnsi" w:cs="Aharoni"/>
          <w:sz w:val="20"/>
          <w:lang w:val="af-ZA"/>
        </w:rPr>
        <w:t>,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իսկ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կնքվելիք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պայմանագրի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նախագծով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կանխավճար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նախատեսված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լինելու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և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ընտրված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մասնակցի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կողմից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այդ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պայմանն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ընդունվելու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դեպքում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նաև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կանխավճարի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ապահովումը</w:t>
      </w:r>
      <w:r w:rsidR="00D42D0A" w:rsidRPr="00176FD5">
        <w:rPr>
          <w:rFonts w:asciiTheme="minorHAnsi" w:hAnsiTheme="minorHAnsi" w:cs="Aharoni"/>
          <w:sz w:val="20"/>
          <w:lang w:val="hy-AM"/>
        </w:rPr>
        <w:t>,</w:t>
      </w:r>
      <w:r w:rsidR="00D42D0A" w:rsidRPr="00176FD5">
        <w:rPr>
          <w:rFonts w:asciiTheme="minorHAnsi" w:hAnsiTheme="minorHAnsi" w:cs="Aharoni"/>
          <w:i/>
          <w:sz w:val="20"/>
          <w:lang w:val="af-ZA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ապա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նա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զրկվում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է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պայմանագիրը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ստորագրելու</w:t>
      </w:r>
      <w:r w:rsidR="00D42D0A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42D0A" w:rsidRPr="00176FD5">
        <w:rPr>
          <w:rFonts w:ascii="Sylfaen" w:hAnsi="Sylfaen" w:cs="Sylfaen"/>
          <w:sz w:val="20"/>
          <w:lang w:val="hy-AM"/>
        </w:rPr>
        <w:t>իրավունքից։</w:t>
      </w:r>
      <w:r w:rsidR="00D42D0A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56CC7100" w14:textId="77777777" w:rsidR="000313A6" w:rsidRPr="00176FD5" w:rsidRDefault="000313A6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lang w:val="hy-AM"/>
        </w:rPr>
        <w:t>Ընդ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մասնակցի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նախագիծը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6756D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ատվիրատուին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գրավոր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գրությունը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հաշվառվում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6756D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ատվիրատուի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փաստաթղթաշրջանառ</w:t>
      </w:r>
      <w:r w:rsidR="005F7C1D" w:rsidRPr="00176FD5">
        <w:rPr>
          <w:rFonts w:ascii="Sylfaen" w:hAnsi="Sylfaen" w:cs="Sylfaen"/>
          <w:sz w:val="20"/>
          <w:lang w:val="hy-AM"/>
        </w:rPr>
        <w:t>ության</w:t>
      </w:r>
      <w:r w:rsidR="005F7C1D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F7C1D" w:rsidRPr="00176FD5">
        <w:rPr>
          <w:rFonts w:ascii="Sylfaen" w:hAnsi="Sylfaen" w:cs="Sylfaen"/>
          <w:sz w:val="20"/>
          <w:lang w:val="hy-AM"/>
        </w:rPr>
        <w:t>համակարգում</w:t>
      </w:r>
      <w:r w:rsidR="005F7C1D" w:rsidRPr="00176FD5">
        <w:rPr>
          <w:rFonts w:asciiTheme="minorHAnsi" w:hAnsiTheme="minorHAnsi" w:cs="Aharoni"/>
          <w:sz w:val="20"/>
          <w:lang w:val="hy-AM"/>
        </w:rPr>
        <w:t xml:space="preserve">:  </w:t>
      </w:r>
      <w:r w:rsidR="005F7C1D" w:rsidRPr="00176FD5">
        <w:rPr>
          <w:rFonts w:ascii="Sylfaen" w:hAnsi="Sylfaen" w:cs="Sylfaen"/>
          <w:sz w:val="20"/>
          <w:lang w:val="hy-AM"/>
        </w:rPr>
        <w:t>Պա</w:t>
      </w:r>
      <w:r w:rsidRPr="00176FD5">
        <w:rPr>
          <w:rFonts w:ascii="Sylfaen" w:hAnsi="Sylfaen" w:cs="Sylfaen"/>
          <w:sz w:val="20"/>
          <w:lang w:val="hy-AM"/>
        </w:rPr>
        <w:t>տվիրատուի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ղեկավարի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նախագիծը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իրավասության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առաջացմանը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երկու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ընթացքում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և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հաստատմանը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հաջորդող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աշխատանքային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օրը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ուղեկցող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գրությամբ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տրամադրվում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է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ընտրված</w:t>
      </w:r>
      <w:r w:rsidR="005D367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3674" w:rsidRPr="00176FD5">
        <w:rPr>
          <w:rFonts w:ascii="Sylfaen" w:hAnsi="Sylfaen" w:cs="Sylfaen"/>
          <w:sz w:val="20"/>
          <w:lang w:val="hy-AM"/>
        </w:rPr>
        <w:t>մասնակցին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7C17F752" w14:textId="77777777" w:rsidR="00D612BC" w:rsidRPr="00176FD5" w:rsidRDefault="00AA0AD8" w:rsidP="00EF3662">
      <w:pPr>
        <w:pStyle w:val="a3"/>
        <w:spacing w:line="240" w:lineRule="auto"/>
        <w:ind w:firstLine="567"/>
        <w:rPr>
          <w:rFonts w:asciiTheme="minorHAnsi" w:hAnsiTheme="minorHAnsi" w:cs="Aharoni"/>
          <w:i w:val="0"/>
          <w:szCs w:val="24"/>
          <w:lang w:val="af-ZA"/>
        </w:rPr>
      </w:pPr>
      <w:r w:rsidRPr="00176FD5">
        <w:rPr>
          <w:rFonts w:asciiTheme="minorHAnsi" w:hAnsiTheme="minorHAnsi" w:cs="Aharoni"/>
          <w:i w:val="0"/>
          <w:szCs w:val="24"/>
          <w:lang w:val="af-ZA"/>
        </w:rPr>
        <w:t>9</w:t>
      </w:r>
      <w:r w:rsidR="00D17258" w:rsidRPr="00176FD5">
        <w:rPr>
          <w:rFonts w:asciiTheme="minorHAnsi" w:hAnsiTheme="minorHAnsi" w:cs="Aharoni"/>
          <w:i w:val="0"/>
          <w:szCs w:val="24"/>
          <w:lang w:val="af-ZA"/>
        </w:rPr>
        <w:t>.</w:t>
      </w:r>
      <w:r w:rsidR="00AE2768" w:rsidRPr="00176FD5">
        <w:rPr>
          <w:rFonts w:asciiTheme="minorHAnsi" w:hAnsiTheme="minorHAnsi" w:cs="Aharoni"/>
          <w:i w:val="0"/>
          <w:szCs w:val="24"/>
          <w:lang w:val="af-ZA"/>
        </w:rPr>
        <w:t xml:space="preserve">5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447FFD" w:rsidRPr="00176FD5">
        <w:rPr>
          <w:rFonts w:asciiTheme="minorHAnsi" w:hAnsiTheme="minorHAnsi" w:cs="Aharoni"/>
          <w:i w:val="0"/>
          <w:szCs w:val="24"/>
          <w:lang w:val="af-ZA"/>
        </w:rPr>
        <w:t>1-</w:t>
      </w:r>
      <w:r w:rsidR="00447FFD" w:rsidRPr="00176FD5">
        <w:rPr>
          <w:rFonts w:ascii="Sylfaen" w:hAnsi="Sylfaen" w:cs="Sylfaen"/>
          <w:i w:val="0"/>
          <w:szCs w:val="24"/>
          <w:lang w:val="af-ZA"/>
        </w:rPr>
        <w:t>ին</w:t>
      </w:r>
      <w:r w:rsidR="00447FFD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447FFD" w:rsidRPr="00176FD5">
        <w:rPr>
          <w:rFonts w:ascii="Sylfaen" w:hAnsi="Sylfaen" w:cs="Sylfaen"/>
          <w:i w:val="0"/>
          <w:szCs w:val="24"/>
          <w:lang w:val="af-ZA"/>
        </w:rPr>
        <w:t>մասի</w:t>
      </w:r>
      <w:r w:rsidR="00447FFD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A6756D" w:rsidRPr="00176FD5">
        <w:rPr>
          <w:rFonts w:asciiTheme="minorHAnsi" w:hAnsiTheme="minorHAnsi" w:cs="Aharoni"/>
          <w:i w:val="0"/>
          <w:szCs w:val="24"/>
          <w:lang w:val="af-ZA"/>
        </w:rPr>
        <w:t>9</w:t>
      </w:r>
      <w:r w:rsidR="005B1DD6" w:rsidRPr="00176FD5">
        <w:rPr>
          <w:rFonts w:asciiTheme="minorHAnsi" w:hAnsiTheme="minorHAnsi" w:cs="Aharoni"/>
          <w:i w:val="0"/>
          <w:szCs w:val="24"/>
          <w:lang w:val="hy-AM"/>
        </w:rPr>
        <w:t>.</w:t>
      </w:r>
      <w:r w:rsidR="00325647" w:rsidRPr="00176FD5">
        <w:rPr>
          <w:rFonts w:asciiTheme="minorHAnsi" w:hAnsiTheme="minorHAnsi" w:cs="Aharoni"/>
          <w:i w:val="0"/>
          <w:szCs w:val="24"/>
          <w:lang w:val="af-ZA"/>
        </w:rPr>
        <w:t>4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կետով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նախատեսված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ժամկետի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ավարտը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կողմերի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նախագծում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կատարվել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սակայն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չեն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հանգեցնել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գնման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առարկայի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բնութագրերի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փոփոխմանը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, </w:t>
      </w:r>
      <w:r w:rsidR="00D42D0A" w:rsidRPr="00176FD5">
        <w:rPr>
          <w:rFonts w:ascii="Sylfaen" w:hAnsi="Sylfaen" w:cs="Sylfaen"/>
          <w:i w:val="0"/>
          <w:szCs w:val="24"/>
          <w:lang w:val="hy-AM"/>
        </w:rPr>
        <w:t>կանխավճարի</w:t>
      </w:r>
      <w:r w:rsidR="00D42D0A" w:rsidRPr="00176FD5">
        <w:rPr>
          <w:rFonts w:asciiTheme="minorHAnsi" w:hAnsiTheme="minorHAnsi" w:cs="Aharoni"/>
          <w:i w:val="0"/>
          <w:szCs w:val="24"/>
          <w:lang w:val="hy-AM"/>
        </w:rPr>
        <w:t xml:space="preserve"> </w:t>
      </w:r>
      <w:r w:rsidR="00D42D0A" w:rsidRPr="00176FD5">
        <w:rPr>
          <w:rFonts w:ascii="Sylfaen" w:hAnsi="Sylfaen" w:cs="Sylfaen"/>
          <w:i w:val="0"/>
          <w:szCs w:val="24"/>
          <w:lang w:val="hy-AM"/>
        </w:rPr>
        <w:t>չափի</w:t>
      </w:r>
      <w:r w:rsidR="00D42D0A" w:rsidRPr="00176FD5">
        <w:rPr>
          <w:rFonts w:asciiTheme="minorHAnsi" w:hAnsiTheme="minorHAnsi" w:cs="Aharoni"/>
          <w:i w:val="0"/>
          <w:szCs w:val="24"/>
          <w:lang w:val="hy-AM"/>
        </w:rPr>
        <w:t xml:space="preserve"> </w:t>
      </w:r>
      <w:r w:rsidR="00D42D0A" w:rsidRPr="00176FD5">
        <w:rPr>
          <w:rFonts w:ascii="Sylfaen" w:hAnsi="Sylfaen" w:cs="Sylfaen"/>
          <w:i w:val="0"/>
          <w:szCs w:val="24"/>
          <w:lang w:val="hy-AM"/>
        </w:rPr>
        <w:t>կամ</w:t>
      </w:r>
      <w:r w:rsidR="00D42D0A" w:rsidRPr="00176FD5" w:rsidDel="00D42D0A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ընտրված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մասնակցի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առաջարկած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գնի</w:t>
      </w:r>
      <w:r w:rsidR="00096865" w:rsidRPr="00176FD5">
        <w:rPr>
          <w:rFonts w:asciiTheme="minorHAnsi" w:hAnsiTheme="minorHAnsi" w:cs="Aharoni"/>
          <w:i w:val="0"/>
          <w:szCs w:val="24"/>
          <w:lang w:val="af-ZA"/>
        </w:rPr>
        <w:t xml:space="preserve"> </w:t>
      </w:r>
      <w:r w:rsidR="00096865" w:rsidRPr="00176FD5">
        <w:rPr>
          <w:rFonts w:ascii="Sylfaen" w:hAnsi="Sylfaen" w:cs="Sylfaen"/>
          <w:i w:val="0"/>
          <w:szCs w:val="24"/>
          <w:lang w:val="ru-RU"/>
        </w:rPr>
        <w:t>ավելացմանը</w:t>
      </w:r>
      <w:r w:rsidR="004D5671" w:rsidRPr="00176FD5">
        <w:rPr>
          <w:rFonts w:ascii="Tahoma" w:hAnsi="Tahoma" w:cs="Tahoma"/>
          <w:i w:val="0"/>
          <w:szCs w:val="24"/>
          <w:lang w:val="ru-RU"/>
        </w:rPr>
        <w:t>։</w:t>
      </w:r>
      <w:r w:rsidR="00D612BC" w:rsidRPr="00176FD5">
        <w:rPr>
          <w:rFonts w:asciiTheme="minorHAnsi" w:hAnsiTheme="minorHAnsi" w:cs="Aharoni"/>
          <w:spacing w:val="-8"/>
          <w:lang w:val="af-ZA"/>
        </w:rPr>
        <w:t xml:space="preserve"> </w:t>
      </w:r>
    </w:p>
    <w:p w14:paraId="3E77FB53" w14:textId="77777777" w:rsidR="00096865" w:rsidRPr="00176FD5" w:rsidRDefault="00096865" w:rsidP="00EF3662">
      <w:pPr>
        <w:jc w:val="center"/>
        <w:rPr>
          <w:rFonts w:asciiTheme="minorHAnsi" w:hAnsiTheme="minorHAnsi" w:cs="Aharoni"/>
          <w:b/>
          <w:iCs/>
          <w:sz w:val="20"/>
          <w:lang w:val="af-ZA"/>
        </w:rPr>
      </w:pPr>
    </w:p>
    <w:p w14:paraId="312B789B" w14:textId="77777777" w:rsidR="00F229CB" w:rsidRPr="00176FD5" w:rsidRDefault="00F229CB" w:rsidP="00F229CB">
      <w:pPr>
        <w:jc w:val="center"/>
        <w:rPr>
          <w:rFonts w:asciiTheme="minorHAnsi" w:hAnsiTheme="minorHAnsi" w:cs="Aharoni"/>
          <w:b/>
          <w:iCs/>
          <w:sz w:val="20"/>
          <w:lang w:val="af-ZA"/>
        </w:rPr>
      </w:pPr>
      <w:r w:rsidRPr="00176FD5">
        <w:rPr>
          <w:rFonts w:asciiTheme="minorHAnsi" w:hAnsiTheme="minorHAnsi" w:cs="Aharoni"/>
          <w:b/>
          <w:iCs/>
          <w:sz w:val="20"/>
          <w:lang w:val="af-ZA"/>
        </w:rPr>
        <w:t xml:space="preserve">10. </w:t>
      </w:r>
      <w:r w:rsidRPr="00176FD5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b/>
          <w:iCs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iCs/>
          <w:sz w:val="20"/>
          <w:lang w:val="hy-AM"/>
        </w:rPr>
        <w:t>ԵՎ</w:t>
      </w:r>
      <w:r w:rsidRPr="00176FD5">
        <w:rPr>
          <w:rFonts w:asciiTheme="minorHAnsi" w:hAnsiTheme="minorHAnsi" w:cs="Aharoni"/>
          <w:b/>
          <w:iCs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176FD5">
        <w:rPr>
          <w:rFonts w:asciiTheme="minorHAnsi" w:hAnsiTheme="minorHAnsi" w:cs="Aharoni"/>
          <w:b/>
          <w:iCs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iCs/>
          <w:sz w:val="20"/>
          <w:lang w:val="af-ZA"/>
        </w:rPr>
        <w:t>ԱՊԱՀՈՎՈՒՄ</w:t>
      </w:r>
      <w:r w:rsidRPr="00176FD5">
        <w:rPr>
          <w:rFonts w:ascii="Sylfaen" w:hAnsi="Sylfaen" w:cs="Sylfaen"/>
          <w:b/>
          <w:iCs/>
          <w:sz w:val="20"/>
          <w:lang w:val="hy-AM"/>
        </w:rPr>
        <w:t>ՆԵՐ</w:t>
      </w:r>
      <w:r w:rsidRPr="00176FD5">
        <w:rPr>
          <w:rFonts w:ascii="Sylfaen" w:hAnsi="Sylfaen" w:cs="Sylfaen"/>
          <w:b/>
          <w:iCs/>
          <w:sz w:val="20"/>
          <w:lang w:val="af-ZA"/>
        </w:rPr>
        <w:t>Ը</w:t>
      </w:r>
      <w:r w:rsidRPr="00176FD5">
        <w:rPr>
          <w:rFonts w:asciiTheme="minorHAnsi" w:hAnsiTheme="minorHAnsi" w:cs="Aharoni"/>
          <w:b/>
          <w:iCs/>
          <w:sz w:val="20"/>
          <w:lang w:val="af-ZA"/>
        </w:rPr>
        <w:t xml:space="preserve"> </w:t>
      </w:r>
    </w:p>
    <w:p w14:paraId="6BBE8DB9" w14:textId="77777777" w:rsidR="00F229CB" w:rsidRPr="00176FD5" w:rsidRDefault="00F229CB" w:rsidP="00F229CB">
      <w:pPr>
        <w:jc w:val="center"/>
        <w:rPr>
          <w:rFonts w:asciiTheme="minorHAnsi" w:hAnsiTheme="minorHAnsi" w:cs="Aharoni"/>
          <w:b/>
          <w:iCs/>
          <w:sz w:val="20"/>
          <w:lang w:val="af-ZA"/>
        </w:rPr>
      </w:pPr>
    </w:p>
    <w:p w14:paraId="084FF3FD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iCs/>
          <w:sz w:val="20"/>
          <w:lang w:val="af-ZA"/>
        </w:rPr>
        <w:t>10.</w:t>
      </w:r>
      <w:r w:rsidRPr="00176FD5">
        <w:rPr>
          <w:rFonts w:asciiTheme="minorHAnsi" w:hAnsiTheme="minorHAnsi" w:cs="Aharoni"/>
          <w:sz w:val="20"/>
          <w:lang w:val="af-ZA"/>
        </w:rPr>
        <w:t xml:space="preserve">1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ru-RU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ապահովում</w:t>
      </w:r>
      <w:r w:rsidRPr="00176FD5">
        <w:rPr>
          <w:rFonts w:ascii="Sylfaen" w:hAnsi="Sylfaen" w:cs="Sylfaen"/>
          <w:sz w:val="20"/>
          <w:lang w:val="hy-AM"/>
        </w:rPr>
        <w:t>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ներկայացնելու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հիման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վրա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այն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ստանալու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օրվանից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5 </w:t>
      </w:r>
      <w:r w:rsidRPr="00176FD5">
        <w:rPr>
          <w:rFonts w:ascii="Sylfaen" w:hAnsi="Sylfaen" w:cs="Sylfaen"/>
          <w:sz w:val="20"/>
          <w:lang w:val="af-ZA"/>
        </w:rPr>
        <w:t>աշխատանքային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ընթացքում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ընտրված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պարտավոր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ներկայացնել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ապահովում</w:t>
      </w:r>
      <w:r w:rsidRPr="00176FD5">
        <w:rPr>
          <w:rFonts w:ascii="Sylfaen" w:hAnsi="Sylfaen" w:cs="Sylfaen"/>
          <w:sz w:val="20"/>
          <w:lang w:val="hy-AM"/>
        </w:rPr>
        <w:t>ներ</w:t>
      </w:r>
      <w:r w:rsidRPr="00176FD5">
        <w:rPr>
          <w:rFonts w:ascii="Tahoma" w:hAnsi="Tahoma" w:cs="Tahoma"/>
          <w:sz w:val="20"/>
          <w:lang w:val="ru-RU"/>
        </w:rPr>
        <w:t>։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մասնակցի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վերջինս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lang w:val="af-ZA"/>
        </w:rPr>
        <w:t>(</w:t>
      </w:r>
      <w:r w:rsidRPr="00176FD5">
        <w:rPr>
          <w:rFonts w:ascii="Sylfaen" w:hAnsi="Sylfaen" w:cs="Sylfaen"/>
          <w:sz w:val="20"/>
          <w:lang w:val="hy-AM"/>
        </w:rPr>
        <w:t>կանխավճարի</w:t>
      </w:r>
      <w:r w:rsidRPr="00176FD5">
        <w:rPr>
          <w:rFonts w:asciiTheme="minorHAnsi" w:hAnsiTheme="minorHAnsi" w:cs="Aharoni"/>
          <w:sz w:val="20"/>
          <w:lang w:val="af-ZA"/>
        </w:rPr>
        <w:t xml:space="preserve">) 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ապահովումները</w:t>
      </w:r>
      <w:r w:rsidRPr="00176FD5">
        <w:rPr>
          <w:rFonts w:asciiTheme="minorHAnsi" w:hAnsiTheme="minorHAnsi" w:cs="Aharoni"/>
          <w:sz w:val="20"/>
          <w:lang w:val="hy-AM"/>
        </w:rPr>
        <w:t>: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>11.1</w:t>
      </w:r>
    </w:p>
    <w:p w14:paraId="7E4FD519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10.2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չափը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հավասար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ընթացակարգի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շրջանակում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գնվելիք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15 </w:t>
      </w:r>
      <w:r w:rsidRPr="00176FD5">
        <w:rPr>
          <w:rFonts w:ascii="Sylfaen" w:hAnsi="Sylfaen" w:cs="Sylfaen"/>
          <w:sz w:val="20"/>
          <w:lang w:val="hy-AM"/>
        </w:rPr>
        <w:t>տոկոսին</w:t>
      </w:r>
      <w:r w:rsidRPr="00176FD5">
        <w:rPr>
          <w:rFonts w:asciiTheme="minorHAnsi" w:hAnsiTheme="minorHAnsi" w:cs="Aharoni"/>
          <w:sz w:val="20"/>
          <w:lang w:val="af-ZA"/>
        </w:rPr>
        <w:t>:</w:t>
      </w:r>
      <w:r w:rsidRPr="00176FD5">
        <w:rPr>
          <w:rFonts w:asciiTheme="minorHAnsi" w:hAnsiTheme="minorHAnsi" w:cs="Aharoni"/>
          <w:sz w:val="20"/>
          <w:lang w:val="hy-AM"/>
        </w:rPr>
        <w:t xml:space="preserve">  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պակաս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կնքվելիք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գնից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b/>
          <w:i/>
          <w:sz w:val="20"/>
          <w:lang w:val="af-ZA"/>
        </w:rPr>
        <w:t>(</w:t>
      </w:r>
      <w:r w:rsidRPr="00176FD5">
        <w:rPr>
          <w:rFonts w:ascii="Sylfaen" w:hAnsi="Sylfaen" w:cs="Sylfaen"/>
          <w:b/>
          <w:i/>
          <w:sz w:val="20"/>
          <w:lang w:val="hy-AM"/>
        </w:rPr>
        <w:t>հավելված</w:t>
      </w:r>
      <w:r w:rsidRPr="00176FD5">
        <w:rPr>
          <w:rFonts w:asciiTheme="minorHAnsi" w:hAnsiTheme="minorHAnsi" w:cs="Aharoni"/>
          <w:b/>
          <w:i/>
          <w:sz w:val="20"/>
          <w:lang w:val="hy-AM"/>
        </w:rPr>
        <w:t xml:space="preserve"> 4</w:t>
      </w:r>
      <w:r w:rsidRPr="00176FD5">
        <w:rPr>
          <w:rFonts w:ascii="MS Gothic" w:eastAsia="MS Gothic" w:hAnsi="MS Gothic" w:cs="MS Gothic" w:hint="eastAsia"/>
          <w:b/>
          <w:i/>
          <w:sz w:val="20"/>
          <w:lang w:val="hy-AM"/>
        </w:rPr>
        <w:t>․</w:t>
      </w:r>
      <w:r w:rsidRPr="00176FD5">
        <w:rPr>
          <w:rFonts w:asciiTheme="minorHAnsi" w:hAnsiTheme="minorHAnsi" w:cs="Aharoni"/>
          <w:b/>
          <w:i/>
          <w:sz w:val="20"/>
          <w:lang w:val="hy-AM"/>
        </w:rPr>
        <w:t>2</w:t>
      </w:r>
      <w:r w:rsidRPr="00176FD5">
        <w:rPr>
          <w:rFonts w:asciiTheme="minorHAnsi" w:hAnsiTheme="minorHAnsi" w:cs="Aharoni"/>
          <w:b/>
          <w:i/>
          <w:sz w:val="20"/>
          <w:lang w:val="af-ZA"/>
        </w:rPr>
        <w:t>)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lang w:val="hy-AM"/>
        </w:rPr>
        <w:t>: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Ընդ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ապահովումը</w:t>
      </w:r>
      <w:r w:rsidRPr="00176FD5">
        <w:rPr>
          <w:rFonts w:asciiTheme="minorHAnsi" w:hAnsiTheme="minorHAnsi" w:cs="Aharoni"/>
          <w:shd w:val="clear" w:color="auto" w:fill="FFFFFF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պետք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lastRenderedPageBreak/>
        <w:t>վավեր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առնվազն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Theme="minorHAnsi" w:hAnsiTheme="minorHAnsi" w:cs="Aharoni"/>
          <w:sz w:val="20"/>
          <w:lang w:val="hy-AM"/>
        </w:rPr>
        <w:t>2</w:t>
      </w:r>
      <w:r w:rsidRPr="00176FD5">
        <w:rPr>
          <w:rFonts w:asciiTheme="minorHAnsi" w:hAnsiTheme="minorHAnsi" w:cs="Aharoni"/>
          <w:sz w:val="20"/>
          <w:lang w:val="af-ZA"/>
        </w:rPr>
        <w:t>0-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ներառյալ</w:t>
      </w:r>
      <w:r w:rsidRPr="00176FD5">
        <w:rPr>
          <w:rStyle w:val="af6"/>
          <w:rFonts w:asciiTheme="minorHAnsi" w:hAnsiTheme="minorHAnsi" w:cs="Aharoni"/>
          <w:sz w:val="20"/>
        </w:rPr>
        <w:footnoteReference w:id="7"/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>.1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57AF1605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ընթացակարգը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կազմակերպված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ճանաչվում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ներկայացնել՝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ինչպես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առանձին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այնպես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բոլոր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հանրագումարի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առնելով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Կարգի</w:t>
      </w:r>
      <w:r w:rsidRPr="00176FD5">
        <w:rPr>
          <w:rFonts w:asciiTheme="minorHAnsi" w:hAnsiTheme="minorHAnsi" w:cs="Aharoni"/>
          <w:sz w:val="20"/>
          <w:lang w:val="hy-AM"/>
        </w:rPr>
        <w:t xml:space="preserve"> 32-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1-</w:t>
      </w:r>
      <w:r w:rsidRPr="00176FD5">
        <w:rPr>
          <w:rFonts w:ascii="Sylfaen" w:hAnsi="Sylfaen" w:cs="Sylfaen"/>
          <w:sz w:val="20"/>
          <w:lang w:val="hy-AM"/>
        </w:rPr>
        <w:t>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Calibri" w:hAnsi="Calibri" w:cs="Calibri"/>
          <w:sz w:val="20"/>
          <w:lang w:val="hy-AM"/>
        </w:rPr>
        <w:t>«</w:t>
      </w:r>
      <w:r w:rsidRPr="00176FD5">
        <w:rPr>
          <w:rFonts w:ascii="Sylfaen" w:hAnsi="Sylfaen" w:cs="Sylfaen"/>
          <w:sz w:val="20"/>
          <w:lang w:val="hy-AM"/>
        </w:rPr>
        <w:t>գ</w:t>
      </w:r>
      <w:r w:rsidRPr="00176FD5">
        <w:rPr>
          <w:rFonts w:ascii="Calibri" w:hAnsi="Calibri" w:cs="Calibri"/>
          <w:sz w:val="20"/>
          <w:lang w:val="hy-AM"/>
        </w:rPr>
        <w:t>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պարբերության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պահանջները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ձևով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պետք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փոխանցվի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Կենտրոնական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գանձապետարանում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լիազորված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մարմնի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անվամբ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Calibri" w:hAnsi="Calibri" w:cs="Calibri"/>
          <w:sz w:val="20"/>
          <w:lang w:val="hy-AM"/>
        </w:rPr>
        <w:t>«</w:t>
      </w:r>
      <w:r w:rsidRPr="00176FD5">
        <w:rPr>
          <w:rFonts w:asciiTheme="minorHAnsi" w:hAnsiTheme="minorHAnsi" w:cs="Aharoni"/>
          <w:sz w:val="20"/>
          <w:lang w:val="hy-AM"/>
        </w:rPr>
        <w:t>900008000698</w:t>
      </w:r>
      <w:r w:rsidRPr="00176FD5">
        <w:rPr>
          <w:rFonts w:ascii="Calibri" w:hAnsi="Calibri" w:cs="Calibri"/>
          <w:sz w:val="20"/>
          <w:lang w:val="hy-AM"/>
        </w:rPr>
        <w:t>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գանձապետական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հաշվին</w:t>
      </w:r>
      <w:r w:rsidRPr="00176FD5">
        <w:rPr>
          <w:rFonts w:asciiTheme="minorHAnsi" w:hAnsiTheme="minorHAnsi" w:cs="Aharoni"/>
          <w:sz w:val="20"/>
          <w:lang w:val="hy-AM"/>
        </w:rPr>
        <w:t xml:space="preserve">:  </w:t>
      </w:r>
    </w:p>
    <w:p w14:paraId="72EC940E" w14:textId="77777777" w:rsidR="00F229CB" w:rsidRPr="00176FD5" w:rsidRDefault="00F229CB" w:rsidP="00F229CB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ներկայացնողին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վերադարձվում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ընդունվելուն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ընթացքում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78F8DFE8" w14:textId="77777777" w:rsidR="00F229CB" w:rsidRPr="00176FD5" w:rsidRDefault="00F229CB" w:rsidP="00F229CB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փուլային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փուլի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ուղղակիորեն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փոխկապակցված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պահանջներին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ստացվելիք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վերջնարդյունքի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փուլի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ընդունվելուց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նվազեցվում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փուլի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համամասնությամբ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7EB2CD2D" w14:textId="77777777" w:rsidR="00F229CB" w:rsidRPr="00176FD5" w:rsidRDefault="00F229CB" w:rsidP="00F229CB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Ընդ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Օրենքի</w:t>
      </w:r>
      <w:r w:rsidRPr="00176FD5">
        <w:rPr>
          <w:rFonts w:asciiTheme="minorHAnsi" w:hAnsiTheme="minorHAnsi" w:cs="Aharoni"/>
          <w:sz w:val="20"/>
          <w:lang w:val="hy-AM"/>
        </w:rPr>
        <w:t xml:space="preserve"> 15-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հոդվածի</w:t>
      </w:r>
      <w:r w:rsidRPr="00176FD5">
        <w:rPr>
          <w:rFonts w:asciiTheme="minorHAnsi" w:hAnsiTheme="minorHAnsi" w:cs="Aharoni"/>
          <w:sz w:val="20"/>
          <w:lang w:val="hy-AM"/>
        </w:rPr>
        <w:t xml:space="preserve"> 6-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առկա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հատկացումների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շրջանակում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տվյալ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համաձայնագրերի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մասով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վերադարձման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համաձայնագրերը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կատարողի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ծավալով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2C7627F7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վերադարձվում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անձը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հանգեցնում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լուծմանը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4BE808DE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10.3.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10 </w:t>
      </w:r>
      <w:r w:rsidRPr="00176FD5">
        <w:rPr>
          <w:rFonts w:ascii="Sylfaen" w:hAnsi="Sylfaen" w:cs="Sylfaen"/>
          <w:sz w:val="20"/>
          <w:lang w:val="hy-AM"/>
        </w:rPr>
        <w:t>տոկոսը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նախագծով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պակաս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կնքվելիք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գնից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հայտարարության՝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b/>
          <w:sz w:val="20"/>
          <w:lang w:val="hy-AM"/>
        </w:rPr>
        <w:t>(</w:t>
      </w:r>
      <w:r w:rsidRPr="00176FD5">
        <w:rPr>
          <w:rFonts w:ascii="Sylfaen" w:hAnsi="Sylfaen" w:cs="Sylfaen"/>
          <w:b/>
          <w:sz w:val="20"/>
          <w:lang w:val="hy-AM"/>
        </w:rPr>
        <w:t>հավելված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5.1)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ձևով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1FA91A32" w14:textId="77777777" w:rsidR="00F229CB" w:rsidRPr="00176FD5" w:rsidRDefault="00F229CB" w:rsidP="00F229CB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ընթացակարգը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կազմակերպված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ճանաչվում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ներկայացնել՝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ինչպես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առանձին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այնպես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բոլոր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հանրագումարի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առնելով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Կարգի</w:t>
      </w:r>
      <w:r w:rsidRPr="00176FD5">
        <w:rPr>
          <w:rFonts w:asciiTheme="minorHAnsi" w:hAnsiTheme="minorHAnsi" w:cs="Aharoni"/>
          <w:sz w:val="20"/>
          <w:lang w:val="hy-AM"/>
        </w:rPr>
        <w:t xml:space="preserve"> 32-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9-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355EB912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պետք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վավեր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առնվազն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կնքվելիք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lang w:val="hy-AM"/>
        </w:rPr>
        <w:t xml:space="preserve"> 20-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ներառյալ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անձին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վերադարձվում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կնքված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ստանձնված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դեպքում՝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ժամկետը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լրանալուն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5 </w:t>
      </w:r>
      <w:r w:rsidRPr="00176FD5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ընթացքում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0DEEB744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ձևով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պետք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փոխանցվի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Կենտրոնական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գանձապետարանում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լիազորված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մարմնի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անվամբ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Calibri" w:hAnsi="Calibri" w:cs="Calibri"/>
          <w:sz w:val="20"/>
          <w:lang w:val="hy-AM"/>
        </w:rPr>
        <w:t>«</w:t>
      </w:r>
      <w:r w:rsidRPr="00176FD5">
        <w:rPr>
          <w:rFonts w:asciiTheme="minorHAnsi" w:hAnsiTheme="minorHAnsi" w:cs="Aharoni"/>
          <w:sz w:val="20"/>
          <w:lang w:val="hy-AM"/>
        </w:rPr>
        <w:t>900008000664</w:t>
      </w:r>
      <w:r w:rsidRPr="00176FD5">
        <w:rPr>
          <w:rFonts w:ascii="Calibri" w:hAnsi="Calibri" w:cs="Calibri"/>
          <w:sz w:val="20"/>
          <w:lang w:val="hy-AM"/>
        </w:rPr>
        <w:t>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գանձապետական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հաշվին</w:t>
      </w:r>
      <w:r w:rsidRPr="00176FD5">
        <w:rPr>
          <w:rFonts w:asciiTheme="minorHAnsi" w:hAnsiTheme="minorHAnsi" w:cs="Aharoni"/>
          <w:sz w:val="20"/>
          <w:lang w:val="hy-AM"/>
        </w:rPr>
        <w:t xml:space="preserve">.  </w:t>
      </w:r>
    </w:p>
    <w:p w14:paraId="19F9695F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10.4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ընթացակարգը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կազմակերպված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Օրենքի</w:t>
      </w:r>
      <w:r w:rsidRPr="00176FD5">
        <w:rPr>
          <w:rFonts w:asciiTheme="minorHAnsi" w:hAnsiTheme="minorHAnsi" w:cs="Aharoni"/>
          <w:sz w:val="20"/>
          <w:lang w:val="hy-AM"/>
        </w:rPr>
        <w:t xml:space="preserve"> 15-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հոդվածի</w:t>
      </w:r>
      <w:r w:rsidRPr="00176FD5">
        <w:rPr>
          <w:rFonts w:asciiTheme="minorHAnsi" w:hAnsiTheme="minorHAnsi" w:cs="Aharoni"/>
          <w:sz w:val="20"/>
          <w:lang w:val="hy-AM"/>
        </w:rPr>
        <w:t xml:space="preserve"> 6-</w:t>
      </w:r>
      <w:r w:rsidRPr="00176FD5">
        <w:rPr>
          <w:rFonts w:ascii="Sylfaen" w:hAnsi="Sylfaen" w:cs="Sylfaen"/>
          <w:sz w:val="20"/>
          <w:lang w:val="hy-AM"/>
        </w:rPr>
        <w:t>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իրավասության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առաջացման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lastRenderedPageBreak/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ձևով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իրավասության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առաջացման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գերազանցում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25 </w:t>
      </w:r>
      <w:r w:rsidRPr="00176FD5">
        <w:rPr>
          <w:rFonts w:ascii="Sylfaen" w:hAnsi="Sylfaen" w:cs="Sylfaen"/>
          <w:sz w:val="20"/>
          <w:lang w:val="hy-AM"/>
        </w:rPr>
        <w:t>մլն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դրամը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սակայն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հետագայում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հատկացված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ներկայացվում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բանկային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երաշխիքի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մասով՝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հայտարարության՝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կանխիկ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ձևով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104C27CC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i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hy-AM"/>
        </w:rPr>
        <w:t>10</w:t>
      </w:r>
      <w:r w:rsidRPr="00176FD5">
        <w:rPr>
          <w:rFonts w:asciiTheme="minorHAnsi" w:hAnsiTheme="minorHAnsi" w:cs="Aharoni"/>
          <w:sz w:val="20"/>
          <w:lang w:val="af-ZA"/>
        </w:rPr>
        <w:t xml:space="preserve">.5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</w:t>
      </w:r>
      <w:r w:rsidRPr="00176FD5">
        <w:rPr>
          <w:rFonts w:ascii="Sylfaen" w:hAnsi="Sylfaen" w:cs="Sylfaen"/>
          <w:sz w:val="20"/>
          <w:lang w:val="hy-AM"/>
        </w:rPr>
        <w:t>ատվիրատուի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կանխավճար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հատկացվելու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</w:t>
      </w:r>
      <w:r w:rsidRPr="00176FD5">
        <w:rPr>
          <w:rFonts w:ascii="Sylfaen" w:hAnsi="Sylfaen" w:cs="Sylfaen"/>
          <w:sz w:val="20"/>
          <w:lang w:val="hy-AM"/>
        </w:rPr>
        <w:t>ատվիրատուին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նաև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կանխավճարի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կանխավճարի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չափով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բանկային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երաշխիքի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ձևով</w:t>
      </w:r>
      <w:r w:rsidRPr="00176FD5">
        <w:rPr>
          <w:rFonts w:asciiTheme="minorHAnsi" w:hAnsiTheme="minorHAnsi" w:cs="Aharoni"/>
          <w:sz w:val="20"/>
          <w:lang w:val="hy-AM"/>
        </w:rPr>
        <w:t>:</w:t>
      </w:r>
      <w:r w:rsidRPr="00176FD5">
        <w:rPr>
          <w:rFonts w:asciiTheme="minorHAnsi" w:hAnsiTheme="minorHAnsi" w:cs="Aharoni"/>
          <w:i/>
          <w:sz w:val="20"/>
          <w:lang w:val="af-ZA"/>
        </w:rPr>
        <w:t xml:space="preserve"> </w:t>
      </w:r>
    </w:p>
    <w:p w14:paraId="549F7F1F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10.6 </w:t>
      </w:r>
      <w:r w:rsidRPr="00176FD5">
        <w:rPr>
          <w:rFonts w:ascii="Sylfaen" w:hAnsi="Sylfaen" w:cs="Sylfaen"/>
          <w:sz w:val="20"/>
          <w:lang w:val="af-ZA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չափաբաժիններով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կազմակերպված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ընթացակարգի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շրջանակում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կնքված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պայմանագիրը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չկատարելու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պատշաճ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կատարելու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հետևանքով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որևէ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չափաբաժնի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մասով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լուծվում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ապա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պայմանագրի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ապահովումները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վճարվում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միայն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այդ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չափաբաժնի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նկատմամբ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հաշվարկված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գումարի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չափով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</w:p>
    <w:p w14:paraId="05DCA314" w14:textId="77777777" w:rsidR="00F229CB" w:rsidRPr="00176FD5" w:rsidRDefault="00F229CB" w:rsidP="00F229CB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10.7 </w:t>
      </w:r>
      <w:r w:rsidRPr="00176FD5">
        <w:rPr>
          <w:rFonts w:ascii="Sylfaen" w:hAnsi="Sylfaen" w:cs="Sylfaen"/>
          <w:sz w:val="20"/>
          <w:lang w:val="af-ZA"/>
        </w:rPr>
        <w:t>Պատվիրատուի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ղեկավարը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պայմանագրի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և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որակավորման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վճարման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պահանջը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բանկին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իսկ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կանխիկ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փողի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ձևով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ներկայացված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դեպքում՝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լիազորված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մարմնին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վճարման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հիմքը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առաջանալու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օրվան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հաջորդող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երեք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աշխատանքային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ընթացքում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lang w:val="af-ZA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ապահովման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վճարման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պահանջը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բանկի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մերժվում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պահանջը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կամ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դրան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կից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փաստաթղթերը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ոչ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ամբողջական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ներկայացված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լինելու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հիմքով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af-ZA"/>
        </w:rPr>
        <w:t>ապա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նոր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պահանջը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պատվիրատուի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ղեկավարը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բանկ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մերժումը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ստանալուն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հաջորդող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երկու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աշխատանքային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օրվա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af-ZA"/>
        </w:rPr>
        <w:t>ընթացքում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: </w:t>
      </w:r>
    </w:p>
    <w:p w14:paraId="7C68EF6F" w14:textId="77777777" w:rsidR="00F229CB" w:rsidRPr="00176FD5" w:rsidRDefault="00F229CB" w:rsidP="00F229CB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2987F51D" w14:textId="77777777" w:rsidR="00DB4EFF" w:rsidRPr="00176FD5" w:rsidRDefault="00DB4EFF" w:rsidP="00DB4EFF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5FD32C54" w14:textId="77777777" w:rsidR="00DB4EFF" w:rsidRPr="00176FD5" w:rsidRDefault="00DB4EFF" w:rsidP="006D2E03">
      <w:pPr>
        <w:ind w:firstLine="567"/>
        <w:jc w:val="both"/>
        <w:rPr>
          <w:rFonts w:asciiTheme="minorHAnsi" w:hAnsiTheme="minorHAnsi" w:cs="Aharoni"/>
          <w:b/>
          <w:szCs w:val="22"/>
          <w:lang w:val="af-ZA"/>
        </w:rPr>
      </w:pPr>
    </w:p>
    <w:p w14:paraId="435887B4" w14:textId="77777777" w:rsidR="00096865" w:rsidRPr="00176FD5" w:rsidRDefault="008D501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>1</w:t>
      </w:r>
      <w:r w:rsidR="00030D40" w:rsidRPr="00176FD5">
        <w:rPr>
          <w:rFonts w:asciiTheme="minorHAnsi" w:hAnsiTheme="minorHAnsi" w:cs="Aharoni"/>
          <w:b/>
          <w:sz w:val="20"/>
          <w:lang w:val="af-ZA"/>
        </w:rPr>
        <w:t>1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. </w:t>
      </w:r>
      <w:r w:rsidRPr="00176FD5">
        <w:rPr>
          <w:rFonts w:ascii="Sylfaen" w:hAnsi="Sylfaen" w:cs="Sylfaen"/>
          <w:b/>
          <w:sz w:val="20"/>
          <w:lang w:val="af-ZA"/>
        </w:rPr>
        <w:t>ԸՆԹԱՑԱԿԱՐԳԸ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ՉԿԱՅԱՑԱԾ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ՀԱՅՏԱՐԱՐԵԼԸ</w:t>
      </w:r>
    </w:p>
    <w:p w14:paraId="365AE187" w14:textId="77777777" w:rsidR="00096865" w:rsidRPr="00176FD5" w:rsidRDefault="00096865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</w:p>
    <w:p w14:paraId="578AC96A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1</w:t>
      </w:r>
      <w:r w:rsidR="00030D40" w:rsidRPr="00176FD5">
        <w:rPr>
          <w:rFonts w:asciiTheme="minorHAnsi" w:hAnsiTheme="minorHAnsi" w:cs="Aharoni"/>
          <w:sz w:val="20"/>
          <w:lang w:val="af-ZA"/>
        </w:rPr>
        <w:t>1</w:t>
      </w:r>
      <w:r w:rsidRPr="00176FD5">
        <w:rPr>
          <w:rFonts w:asciiTheme="minorHAnsi" w:hAnsiTheme="minorHAnsi" w:cs="Aharoni"/>
          <w:sz w:val="20"/>
          <w:lang w:val="af-ZA"/>
        </w:rPr>
        <w:t xml:space="preserve">.1 </w:t>
      </w:r>
      <w:r w:rsidRPr="00176FD5">
        <w:rPr>
          <w:rFonts w:ascii="Sylfaen" w:hAnsi="Sylfaen" w:cs="Sylfaen"/>
          <w:sz w:val="20"/>
          <w:lang w:val="ru-RU"/>
        </w:rPr>
        <w:t>Օրենքի</w:t>
      </w:r>
      <w:r w:rsidRPr="00176FD5">
        <w:rPr>
          <w:rFonts w:asciiTheme="minorHAnsi" w:hAnsiTheme="minorHAnsi" w:cs="Aharoni"/>
          <w:sz w:val="20"/>
          <w:lang w:val="af-ZA"/>
        </w:rPr>
        <w:t xml:space="preserve"> 3</w:t>
      </w:r>
      <w:r w:rsidR="00A747D4" w:rsidRPr="00176FD5">
        <w:rPr>
          <w:rFonts w:asciiTheme="minorHAnsi" w:hAnsiTheme="minorHAnsi" w:cs="Aharoni"/>
          <w:sz w:val="20"/>
          <w:lang w:val="af-ZA"/>
        </w:rPr>
        <w:t>7</w:t>
      </w:r>
      <w:r w:rsidRPr="00176FD5">
        <w:rPr>
          <w:rFonts w:asciiTheme="minorHAnsi" w:hAnsiTheme="minorHAnsi" w:cs="Aharoni"/>
          <w:sz w:val="20"/>
          <w:lang w:val="af-ZA"/>
        </w:rPr>
        <w:t>-</w:t>
      </w:r>
      <w:r w:rsidRPr="00176FD5">
        <w:rPr>
          <w:rFonts w:ascii="Sylfaen" w:hAnsi="Sylfaen" w:cs="Sylfaen"/>
          <w:sz w:val="20"/>
          <w:lang w:val="ru-RU"/>
        </w:rPr>
        <w:t>րդ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հոդվածի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համաձայն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lang w:val="ru-RU"/>
        </w:rPr>
        <w:t>հանձնաժողովը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ընթացակարգը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չկայացած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հայտարարում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lang w:val="ru-RU"/>
        </w:rPr>
        <w:t>եթե</w:t>
      </w:r>
      <w:r w:rsidRPr="00176FD5">
        <w:rPr>
          <w:rFonts w:asciiTheme="minorHAnsi" w:hAnsiTheme="minorHAnsi" w:cs="Aharoni"/>
          <w:sz w:val="20"/>
          <w:lang w:val="af-ZA"/>
        </w:rPr>
        <w:t>`</w:t>
      </w:r>
    </w:p>
    <w:p w14:paraId="025DCB64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1) </w:t>
      </w:r>
      <w:r w:rsidRPr="00176FD5">
        <w:rPr>
          <w:rFonts w:ascii="Sylfaen" w:hAnsi="Sylfaen" w:cs="Sylfaen"/>
          <w:sz w:val="20"/>
          <w:lang w:val="ru-RU"/>
        </w:rPr>
        <w:t>հայտերից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ոչ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մեկը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համապատասխանում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հրավերի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պայմաններին</w:t>
      </w:r>
      <w:r w:rsidRPr="00176FD5">
        <w:rPr>
          <w:rFonts w:asciiTheme="minorHAnsi" w:hAnsiTheme="minorHAnsi" w:cs="Aharoni"/>
          <w:sz w:val="20"/>
          <w:lang w:val="af-ZA"/>
        </w:rPr>
        <w:t>.</w:t>
      </w:r>
    </w:p>
    <w:p w14:paraId="635073AC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vertAlign w:val="superscript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2) </w:t>
      </w:r>
      <w:r w:rsidRPr="00176FD5">
        <w:rPr>
          <w:rFonts w:ascii="Sylfaen" w:hAnsi="Sylfaen" w:cs="Sylfaen"/>
          <w:sz w:val="20"/>
          <w:lang w:val="ru-RU"/>
        </w:rPr>
        <w:t>դադարում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գոյություն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ունենալ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գնման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պահանջը</w:t>
      </w:r>
      <w:r w:rsidR="00FF0FE2"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="00FF0FE2" w:rsidRPr="00176FD5">
        <w:rPr>
          <w:rFonts w:ascii="Sylfaen" w:hAnsi="Sylfaen" w:cs="Sylfaen"/>
          <w:sz w:val="20"/>
          <w:lang w:val="hy-AM"/>
        </w:rPr>
        <w:t>Ընդ</w:t>
      </w:r>
      <w:r w:rsidR="00FF0FE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FF0FE2" w:rsidRPr="00176FD5">
        <w:rPr>
          <w:rFonts w:ascii="Sylfaen" w:hAnsi="Sylfaen" w:cs="Sylfaen"/>
          <w:sz w:val="20"/>
          <w:lang w:val="hy-AM"/>
        </w:rPr>
        <w:t>որում</w:t>
      </w:r>
      <w:r w:rsidR="00FF0FE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FF0FE2" w:rsidRPr="00176FD5">
        <w:rPr>
          <w:rFonts w:ascii="Sylfaen" w:hAnsi="Sylfaen" w:cs="Sylfaen"/>
          <w:sz w:val="20"/>
          <w:lang w:val="hy-AM"/>
        </w:rPr>
        <w:t>պ</w:t>
      </w:r>
      <w:r w:rsidR="00FF0FE2" w:rsidRPr="00176FD5">
        <w:rPr>
          <w:rFonts w:ascii="Sylfaen" w:hAnsi="Sylfaen" w:cs="Sylfaen"/>
          <w:sz w:val="20"/>
          <w:lang w:val="ru-RU"/>
        </w:rPr>
        <w:t>ետության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կամ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համայնքների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կարիքների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համար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կազմակերպված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գնման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ընթացակարգը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կարող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է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ամբողջությամբ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կամ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մասնակի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չկայացած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հայտարարվել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համապատասխանաբար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Հայաստանի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Հանրապետության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կառավարության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կամ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համայնքի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ավագանու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FF0FE2" w:rsidRPr="00176FD5">
        <w:rPr>
          <w:rFonts w:ascii="Sylfaen" w:hAnsi="Sylfaen" w:cs="Sylfaen"/>
          <w:sz w:val="20"/>
          <w:lang w:val="ru-RU"/>
        </w:rPr>
        <w:t>այլ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պատվիրատուների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դեպքում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FF0FE2" w:rsidRPr="00176FD5">
        <w:rPr>
          <w:rFonts w:ascii="Sylfaen" w:hAnsi="Sylfaen" w:cs="Sylfaen"/>
          <w:sz w:val="20"/>
          <w:lang w:val="ru-RU"/>
        </w:rPr>
        <w:t>ընդհանուր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կառավարումն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իրականացնող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լիազորված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մարմնի</w:t>
      </w:r>
      <w:r w:rsidR="00FF0FE2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F0FE2" w:rsidRPr="00176FD5">
        <w:rPr>
          <w:rFonts w:ascii="Sylfaen" w:hAnsi="Sylfaen" w:cs="Sylfaen"/>
          <w:sz w:val="20"/>
          <w:lang w:val="ru-RU"/>
        </w:rPr>
        <w:t>ղեկավարի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A10D1E" w:rsidRPr="00176FD5">
        <w:rPr>
          <w:rFonts w:ascii="Sylfaen" w:hAnsi="Sylfaen" w:cs="Sylfaen"/>
          <w:sz w:val="20"/>
        </w:rPr>
        <w:t>իսկ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հիմնադրամների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դեպքում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հոգաբարձուների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խորհրդի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որոշման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հիման</w:t>
      </w:r>
      <w:r w:rsidR="00A10D1E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10D1E" w:rsidRPr="00176FD5">
        <w:rPr>
          <w:rFonts w:ascii="Sylfaen" w:hAnsi="Sylfaen" w:cs="Sylfaen"/>
          <w:sz w:val="20"/>
        </w:rPr>
        <w:t>վրա</w:t>
      </w:r>
      <w:r w:rsidR="00A10D1E" w:rsidRPr="00176FD5">
        <w:rPr>
          <w:rStyle w:val="af6"/>
          <w:rFonts w:asciiTheme="minorHAnsi" w:hAnsiTheme="minorHAnsi" w:cs="Aharoni"/>
          <w:sz w:val="20"/>
        </w:rPr>
        <w:footnoteReference w:id="8"/>
      </w:r>
      <w:r w:rsidR="00FF0FE2" w:rsidRPr="00176FD5">
        <w:rPr>
          <w:rFonts w:asciiTheme="minorHAnsi" w:hAnsiTheme="minorHAnsi" w:cs="Aharoni"/>
          <w:sz w:val="20"/>
          <w:lang w:val="hy-AM"/>
        </w:rPr>
        <w:t>:</w:t>
      </w:r>
      <w:r w:rsidR="004B7C30" w:rsidRPr="00176FD5">
        <w:rPr>
          <w:rFonts w:asciiTheme="minorHAnsi" w:hAnsiTheme="minorHAnsi" w:cs="Aharoni"/>
          <w:sz w:val="20"/>
          <w:vertAlign w:val="superscript"/>
          <w:lang w:val="af-ZA"/>
        </w:rPr>
        <w:t>14</w:t>
      </w:r>
    </w:p>
    <w:p w14:paraId="20727E1B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3) </w:t>
      </w:r>
      <w:r w:rsidRPr="00176FD5">
        <w:rPr>
          <w:rFonts w:ascii="Sylfaen" w:hAnsi="Sylfaen" w:cs="Sylfaen"/>
          <w:sz w:val="20"/>
          <w:lang w:val="hy-AM"/>
        </w:rPr>
        <w:t>ոչ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ներկայացվել</w:t>
      </w:r>
      <w:r w:rsidRPr="00176FD5">
        <w:rPr>
          <w:rFonts w:asciiTheme="minorHAnsi" w:hAnsiTheme="minorHAnsi" w:cs="Aharoni"/>
          <w:sz w:val="20"/>
          <w:lang w:val="af-ZA"/>
        </w:rPr>
        <w:t>.</w:t>
      </w:r>
    </w:p>
    <w:p w14:paraId="635C9C83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4) </w:t>
      </w:r>
      <w:r w:rsidRPr="00176FD5">
        <w:rPr>
          <w:rFonts w:ascii="Sylfaen" w:hAnsi="Sylfaen" w:cs="Sylfaen"/>
          <w:sz w:val="20"/>
          <w:lang w:val="ru-RU"/>
        </w:rPr>
        <w:t>պայմանագիր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չի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կնքվում</w:t>
      </w:r>
      <w:r w:rsidR="004D5671" w:rsidRPr="00176FD5">
        <w:rPr>
          <w:rFonts w:ascii="Tahoma" w:hAnsi="Tahoma" w:cs="Tahoma"/>
          <w:sz w:val="20"/>
          <w:lang w:val="ru-RU"/>
        </w:rPr>
        <w:t>։</w:t>
      </w:r>
    </w:p>
    <w:p w14:paraId="72ED2B19" w14:textId="77777777" w:rsidR="00CA1C11" w:rsidRPr="00176FD5" w:rsidRDefault="00731D26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1</w:t>
      </w:r>
      <w:r w:rsidR="00030D40" w:rsidRPr="00176FD5">
        <w:rPr>
          <w:rFonts w:asciiTheme="minorHAnsi" w:hAnsiTheme="minorHAnsi" w:cs="Aharoni"/>
          <w:sz w:val="20"/>
          <w:lang w:val="af-ZA"/>
        </w:rPr>
        <w:t>1</w:t>
      </w:r>
      <w:r w:rsidRPr="00176FD5">
        <w:rPr>
          <w:rFonts w:asciiTheme="minorHAnsi" w:hAnsiTheme="minorHAnsi" w:cs="Aharoni"/>
          <w:sz w:val="20"/>
          <w:lang w:val="af-ZA"/>
        </w:rPr>
        <w:t>.2</w:t>
      </w:r>
      <w:r w:rsidR="00FE5743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FE5743" w:rsidRPr="00176FD5">
        <w:rPr>
          <w:rFonts w:ascii="Sylfaen" w:hAnsi="Sylfaen" w:cs="Sylfaen"/>
          <w:sz w:val="20"/>
          <w:lang w:val="af-ZA"/>
        </w:rPr>
        <w:t>Գ</w:t>
      </w:r>
      <w:r w:rsidR="00CA1C11" w:rsidRPr="00176FD5">
        <w:rPr>
          <w:rFonts w:ascii="Sylfaen" w:hAnsi="Sylfaen" w:cs="Sylfaen"/>
          <w:sz w:val="20"/>
          <w:lang w:val="ru-RU"/>
        </w:rPr>
        <w:t>նման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ընթացակարգը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չկայացած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հայտարարվելու</w:t>
      </w:r>
      <w:r w:rsidR="00A747D4" w:rsidRPr="00176FD5">
        <w:rPr>
          <w:rFonts w:ascii="Sylfaen" w:hAnsi="Sylfaen" w:cs="Sylfaen"/>
          <w:sz w:val="20"/>
        </w:rPr>
        <w:t>ն</w:t>
      </w:r>
      <w:r w:rsidR="00A747D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747D4" w:rsidRPr="00176FD5">
        <w:rPr>
          <w:rFonts w:ascii="Sylfaen" w:hAnsi="Sylfaen" w:cs="Sylfaen"/>
          <w:sz w:val="20"/>
        </w:rPr>
        <w:t>հաջորդող</w:t>
      </w:r>
      <w:r w:rsidR="00A747D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747D4" w:rsidRPr="00176FD5">
        <w:rPr>
          <w:rFonts w:ascii="Sylfaen" w:hAnsi="Sylfaen" w:cs="Sylfaen"/>
          <w:sz w:val="20"/>
        </w:rPr>
        <w:t>աշխատանքային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օրվա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ընթացքում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3A2BE0" w:rsidRPr="00176FD5">
        <w:rPr>
          <w:rFonts w:ascii="Sylfaen" w:hAnsi="Sylfaen" w:cs="Sylfaen"/>
          <w:sz w:val="20"/>
          <w:lang w:val="af-ZA"/>
        </w:rPr>
        <w:t>պ</w:t>
      </w:r>
      <w:r w:rsidR="00CA1C11" w:rsidRPr="00176FD5">
        <w:rPr>
          <w:rFonts w:ascii="Sylfaen" w:hAnsi="Sylfaen" w:cs="Sylfaen"/>
          <w:sz w:val="20"/>
          <w:lang w:val="ru-RU"/>
        </w:rPr>
        <w:t>ատվիրատուն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A747D4" w:rsidRPr="00176FD5">
        <w:rPr>
          <w:rFonts w:ascii="Sylfaen" w:hAnsi="Sylfaen" w:cs="Sylfaen"/>
          <w:sz w:val="20"/>
          <w:lang w:val="af-ZA"/>
        </w:rPr>
        <w:t>տեղեկագրում</w:t>
      </w:r>
      <w:r w:rsidR="00A747D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F7C1D" w:rsidRPr="00176FD5">
        <w:rPr>
          <w:rFonts w:ascii="Sylfaen" w:hAnsi="Sylfaen" w:cs="Sylfaen"/>
          <w:sz w:val="20"/>
          <w:lang w:val="af-ZA"/>
        </w:rPr>
        <w:t>հրապարակում</w:t>
      </w:r>
      <w:r w:rsidR="005F7C1D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F7C1D" w:rsidRPr="00176FD5">
        <w:rPr>
          <w:rFonts w:ascii="Sylfaen" w:hAnsi="Sylfaen" w:cs="Sylfaen"/>
          <w:sz w:val="20"/>
          <w:lang w:val="af-ZA"/>
        </w:rPr>
        <w:t>է</w:t>
      </w:r>
      <w:r w:rsidR="005F7C1D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հայտարարություն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CA1C11" w:rsidRPr="00176FD5">
        <w:rPr>
          <w:rFonts w:ascii="Sylfaen" w:hAnsi="Sylfaen" w:cs="Sylfaen"/>
          <w:sz w:val="20"/>
          <w:lang w:val="ru-RU"/>
        </w:rPr>
        <w:t>որում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նշվում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է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գնման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ընթացակարգը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չկայացած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հայտարարվելու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CA1C11" w:rsidRPr="00176FD5">
        <w:rPr>
          <w:rFonts w:ascii="Sylfaen" w:hAnsi="Sylfaen" w:cs="Sylfaen"/>
          <w:sz w:val="20"/>
          <w:lang w:val="ru-RU"/>
        </w:rPr>
        <w:t>հիմնավորումը։</w:t>
      </w:r>
      <w:r w:rsidR="00CA1C11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0F9B524D" w14:textId="77777777" w:rsidR="00CA1C11" w:rsidRPr="00176FD5" w:rsidRDefault="00CA1C11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54B0FCF5" w14:textId="77777777" w:rsidR="00096865" w:rsidRPr="00176FD5" w:rsidRDefault="00096865" w:rsidP="00EF3662">
      <w:pPr>
        <w:pStyle w:val="a3"/>
        <w:spacing w:line="240" w:lineRule="auto"/>
        <w:rPr>
          <w:rFonts w:asciiTheme="minorHAnsi" w:hAnsiTheme="minorHAnsi" w:cs="Aharoni"/>
          <w:i w:val="0"/>
          <w:sz w:val="18"/>
          <w:szCs w:val="18"/>
          <w:u w:val="single"/>
          <w:lang w:val="af-ZA"/>
        </w:rPr>
      </w:pPr>
    </w:p>
    <w:p w14:paraId="24E52A8F" w14:textId="77777777" w:rsidR="008D5016" w:rsidRPr="00176FD5" w:rsidRDefault="008D501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>1</w:t>
      </w:r>
      <w:r w:rsidR="00375FD2" w:rsidRPr="00176FD5">
        <w:rPr>
          <w:rFonts w:asciiTheme="minorHAnsi" w:hAnsiTheme="minorHAnsi" w:cs="Aharoni"/>
          <w:b/>
          <w:sz w:val="20"/>
          <w:lang w:val="af-ZA"/>
        </w:rPr>
        <w:t>2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. </w:t>
      </w:r>
      <w:r w:rsidRPr="00176FD5">
        <w:rPr>
          <w:rFonts w:ascii="Sylfaen" w:hAnsi="Sylfaen" w:cs="Sylfaen"/>
          <w:b/>
          <w:sz w:val="20"/>
          <w:lang w:val="af-ZA"/>
        </w:rPr>
        <w:t>ԳՆՄԱՆ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ԳՈՐԾԸՆԹԱՑԻ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ՀԵՏ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ԿԱՊՎԱԾ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ԵՎ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(</w:t>
      </w:r>
      <w:r w:rsidRPr="00176FD5">
        <w:rPr>
          <w:rFonts w:ascii="Sylfaen" w:hAnsi="Sylfaen" w:cs="Sylfaen"/>
          <w:b/>
          <w:sz w:val="20"/>
          <w:lang w:val="af-ZA"/>
        </w:rPr>
        <w:t>ԿԱՄ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) </w:t>
      </w:r>
    </w:p>
    <w:p w14:paraId="069E647A" w14:textId="77777777" w:rsidR="008D5016" w:rsidRPr="00176FD5" w:rsidRDefault="008D501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="Sylfaen" w:hAnsi="Sylfaen" w:cs="Sylfaen"/>
          <w:b/>
          <w:sz w:val="20"/>
          <w:lang w:val="af-ZA"/>
        </w:rPr>
        <w:t>ԸՆԴՈՒՆՎԱԾ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ՈՐՈՇՈՒՄՆԵՐԸ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ԲՈՂՈՔԱՐԿԵԼՈՒ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ՄԱՍՆԱԿՑԻ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</w:p>
    <w:p w14:paraId="05815C76" w14:textId="77777777" w:rsidR="00096865" w:rsidRPr="00176FD5" w:rsidRDefault="008D501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="Sylfaen" w:hAnsi="Sylfaen" w:cs="Sylfaen"/>
          <w:b/>
          <w:sz w:val="20"/>
          <w:lang w:val="af-ZA"/>
        </w:rPr>
        <w:t>ԻՐԱՎՈՒՆՔԸ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ԵՎ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af-ZA"/>
        </w:rPr>
        <w:t>ԿԱՐԳԸ</w:t>
      </w:r>
    </w:p>
    <w:p w14:paraId="4EC4E0ED" w14:textId="77777777" w:rsidR="00996C19" w:rsidRPr="00176FD5" w:rsidRDefault="00996C19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</w:p>
    <w:p w14:paraId="71F5B791" w14:textId="77777777" w:rsidR="003B269F" w:rsidRPr="00176FD5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 </w:t>
      </w:r>
      <w:r w:rsidRPr="00176FD5">
        <w:rPr>
          <w:rFonts w:ascii="Sylfaen" w:hAnsi="Sylfaen" w:cs="Sylfaen"/>
          <w:sz w:val="20"/>
          <w:szCs w:val="20"/>
        </w:rPr>
        <w:t>Յուրաքանչյուր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շահագրգիռ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իրավունք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գնահատող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Հայաստանի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Հանրապետության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քաղաքացիական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դատավարության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օրենսգրքով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այսուհետ՝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Օրենսգիրք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7A901CD9" w14:textId="77777777" w:rsidR="003B269F" w:rsidRPr="00176FD5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</w:rPr>
        <w:t>Յուրաքանչյուր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իրավունք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Օրենսգրքով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վերջնաժամկետը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առարկայի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բնութագրերը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հրավերի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05AFB5AF" w14:textId="77777777" w:rsidR="003B269F" w:rsidRPr="00176FD5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2.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հարաբերությունները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վարչական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հարաբերություններ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չեն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կարգավորվում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Հայաստանի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Հանրապետության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քաղաքացիաիրավական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հարաբերությունները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կարգավորող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օրենսդրությամբ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40D9B000" w14:textId="77777777" w:rsidR="003B269F" w:rsidRPr="00176FD5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3.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գնահատող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կատարած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հետևանքով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պատճառված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վնասները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հատուցվում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Հայաստանի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Հանրապետության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քաղաքացիական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օրենսգրքով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7A41B707" w14:textId="77777777" w:rsidR="003B269F" w:rsidRPr="00176FD5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4.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գնահատող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վաղեմության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6-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հոդվածի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2-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պայմանագիրը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lastRenderedPageBreak/>
        <w:t>միակողմանի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լուծելու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որոնց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վաղեմության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երեսուն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օրացուցային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proofErr w:type="gramStart"/>
      <w:r w:rsidRPr="00176FD5">
        <w:rPr>
          <w:rFonts w:asciiTheme="minorHAnsi" w:hAnsiTheme="minorHAnsi" w:cs="Aharoni"/>
          <w:sz w:val="20"/>
          <w:szCs w:val="20"/>
          <w:lang w:val="af-ZA"/>
        </w:rPr>
        <w:t>::</w:t>
      </w:r>
      <w:proofErr w:type="gramEnd"/>
    </w:p>
    <w:p w14:paraId="46178F3D" w14:textId="77777777" w:rsidR="003B269F" w:rsidRPr="00176FD5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5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Երևան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քաղաքի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առաջին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ատյանի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ընդհանուր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իրավասության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ընդունելուց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հետո՝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երեսուն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Դատարանի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պատճառաբանված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որոշմամբ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երկարաձգվել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անգամ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szCs w:val="20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տասն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օրացուցային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0DEEF34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12.6.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հարցը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լուծում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ներկայացվելուց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հետո՝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եռօրյա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538B61C6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12.7. </w:t>
      </w:r>
      <w:r w:rsidRPr="00176FD5">
        <w:rPr>
          <w:rFonts w:ascii="Sylfaen" w:hAnsi="Sylfaen" w:cs="Sylfaen"/>
          <w:sz w:val="20"/>
          <w:szCs w:val="20"/>
        </w:rPr>
        <w:t>Հայցադիմումը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միաժամանակ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տվյալ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տիրապետման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տակ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գտնվող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բոլոր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2532D880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12.8. </w:t>
      </w:r>
      <w:r w:rsidRPr="00176FD5">
        <w:rPr>
          <w:rFonts w:ascii="Sylfaen" w:hAnsi="Sylfaen" w:cs="Sylfaen"/>
          <w:sz w:val="20"/>
          <w:szCs w:val="20"/>
        </w:rPr>
        <w:t>Ապացույցներ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կատարվում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ստանալուց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հետո՝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հնգօրյա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2AA86BBC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կետով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ապացույցներ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չկատարվելու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առկա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վրա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իսկ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հայցվորի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վկայակոչած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որոնք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ենթակա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հաստատման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տիրապետման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տակ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գտնվող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ապացույցներով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համարվում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հաստատված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A39DED8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9.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վերաբերող՝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բաժնով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քննվող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3926CC40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10. </w:t>
      </w:r>
      <w:r w:rsidRPr="00176FD5">
        <w:rPr>
          <w:rFonts w:ascii="Sylfaen" w:hAnsi="Sylfaen" w:cs="Sylfaen"/>
          <w:sz w:val="20"/>
          <w:szCs w:val="20"/>
        </w:rPr>
        <w:t>Հայցադիմումը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անհապաղ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ուղարկվում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պաշտոնական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փոստի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հասցեին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մարմինը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կետով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անհապաղ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տեղեկագրում՝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նշելով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կասեցման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20768D8A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11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պատվիրատուն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ստանալուց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հետո՝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հնգօրյա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7F20BC3F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 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12 </w:t>
      </w:r>
      <w:r w:rsidRPr="00176FD5">
        <w:rPr>
          <w:rFonts w:ascii="Sylfaen" w:hAnsi="Sylfaen" w:cs="Sylfaen"/>
          <w:sz w:val="20"/>
          <w:szCs w:val="20"/>
        </w:rPr>
        <w:t>Գործին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անձինք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նրանց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ներկայացուցիչները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ժամանակի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վայրի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ինչպես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Օրենսգրքով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դեպքերում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առանձին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դատավարական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կատարելու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ծանուցվում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հաղորդակցության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միջոցով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ծանուցագրերը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փաստաթղթեր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Օրենսգրքի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97-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հոդվածով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նշված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փոստին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ուղարկելու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եղանակով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25E2CA47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13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բաժնով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վճիռները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գրավոր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ընթացակարգով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երբ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միջնորդությամբ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նախաձեռնությամբ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եկել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եզրահանգման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անհրաժեշտ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0876D658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14. </w:t>
      </w:r>
      <w:r w:rsidRPr="00176FD5">
        <w:rPr>
          <w:rFonts w:ascii="Sylfaen" w:hAnsi="Sylfaen" w:cs="Sylfaen"/>
          <w:sz w:val="20"/>
          <w:szCs w:val="20"/>
        </w:rPr>
        <w:t>Գործը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միջնորդությունը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մասնակցող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լրանալը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5209AB8F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15. </w:t>
      </w:r>
      <w:r w:rsidRPr="00176FD5">
        <w:rPr>
          <w:rFonts w:ascii="Sylfaen" w:hAnsi="Sylfaen" w:cs="Sylfaen"/>
          <w:sz w:val="20"/>
          <w:szCs w:val="20"/>
        </w:rPr>
        <w:t>Գործը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լրանալուց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հետո՝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եռօրյա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ժամկետում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580772A0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16. </w:t>
      </w:r>
      <w:r w:rsidRPr="00176FD5">
        <w:rPr>
          <w:rFonts w:ascii="Sylfaen" w:hAnsi="Sylfaen" w:cs="Sylfaen"/>
          <w:sz w:val="20"/>
          <w:szCs w:val="20"/>
        </w:rPr>
        <w:t>Գործը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հարցը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լուծվել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հայցադիմումը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վարույթ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որոշմամբ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30C5509F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17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Վիճարկվող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ընկած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հանգամանքների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ինչպես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տվյալ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ընդունման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օրենքով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այլ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ակտերով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պահպանված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լինելու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փաստերն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ապացուցելու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պարտականությունը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CB2BE34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18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Պատասխանողը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վիճարկվող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իրավաչափությունը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հիմնավորող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ապացույցներ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երբ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հիմնավորում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ապացույցի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անհնարինությունը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իրենից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անկախ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պատճառներով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0378D96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19 .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գնահատող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6-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հոդվածի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2-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բողոքարկումն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ինքնաբերաբար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կասեցնում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հրավերի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10 </w:t>
      </w:r>
      <w:r w:rsidRPr="00176FD5">
        <w:rPr>
          <w:rFonts w:ascii="Sylfaen" w:hAnsi="Sylfaen" w:cs="Sylfaen"/>
          <w:sz w:val="20"/>
          <w:szCs w:val="20"/>
        </w:rPr>
        <w:t>կետով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հրապարակվելու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օրվանից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քննության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արդյունքներով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առաջին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ատյանի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կայացրած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եզրափակիչ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ակտն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ուժի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մեջ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մտնելու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3E3F6BEA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20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դեպքերում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երբ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հանրային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պաշտպանության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ազգային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անվտանգության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շահերից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ելնելով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անհրաժեշտ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շարունակել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Օրենքի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2-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հոդվածի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1-</w:t>
      </w:r>
      <w:r w:rsidRPr="00176FD5">
        <w:rPr>
          <w:rFonts w:ascii="Sylfaen" w:hAnsi="Sylfaen" w:cs="Sylfaen"/>
          <w:sz w:val="20"/>
          <w:szCs w:val="20"/>
        </w:rPr>
        <w:t>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մարմինների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ղեկավարների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իսկ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իրավաբանական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գործադիր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ղեկավարի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գրավոր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միջնորդության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հիման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վրա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գործընթացի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կասեցումը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վերացնելու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Դատարանը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կետով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կայացման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անհապաղ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ուղարկում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պաշտոնական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փոստի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հասցեին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մարմինն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անհապաղ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տեղեկագրում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221BC13B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lastRenderedPageBreak/>
        <w:t> 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21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գնահատող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եզրափակիչ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ակտն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ուժի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մեջ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մտնում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DD0CA61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12.22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գնահատող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հանձնաժողովի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անգործության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որոշումների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վեճերով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վճռի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եզրափակիչ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եզրափակիչ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ակտը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ուղարկվում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պաշտոնական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փոստի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հասցեին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մարմինը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դատարանի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վճռի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եզրափակիչ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եզրափակիչ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ակտն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անհապաղ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հրապարակում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տեղեկագրում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6DF0ABD3" w14:textId="77777777" w:rsidR="003B269F" w:rsidRPr="00176FD5" w:rsidRDefault="003B269F" w:rsidP="003B269F">
      <w:pPr>
        <w:shd w:val="clear" w:color="auto" w:fill="FFFFFF"/>
        <w:ind w:firstLine="375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12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23</w:t>
      </w:r>
      <w:r w:rsidRPr="00176FD5">
        <w:rPr>
          <w:rFonts w:ascii="MS Gothic" w:eastAsia="MS Gothic" w:hAnsi="MS Gothic" w:cs="MS Gothic" w:hint="eastAsia"/>
          <w:sz w:val="20"/>
          <w:szCs w:val="20"/>
          <w:lang w:val="af-ZA"/>
        </w:rPr>
        <w:t>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Բողոքարկման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գանձվող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պետական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տուրքերի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դրույքաչափերը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«</w:t>
      </w:r>
      <w:r w:rsidRPr="00176FD5">
        <w:rPr>
          <w:rFonts w:ascii="Sylfaen" w:hAnsi="Sylfaen" w:cs="Sylfaen"/>
          <w:sz w:val="20"/>
          <w:szCs w:val="20"/>
        </w:rPr>
        <w:t>Պետական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տուրքի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» </w:t>
      </w:r>
      <w:r w:rsidRPr="00176FD5">
        <w:rPr>
          <w:rFonts w:ascii="Sylfaen" w:hAnsi="Sylfaen" w:cs="Sylfaen"/>
          <w:sz w:val="20"/>
          <w:szCs w:val="20"/>
        </w:rPr>
        <w:t>օրենքով։</w:t>
      </w:r>
    </w:p>
    <w:p w14:paraId="44FCAD85" w14:textId="77777777" w:rsidR="00096865" w:rsidRPr="00176FD5" w:rsidRDefault="003B269F" w:rsidP="003B269F">
      <w:pPr>
        <w:ind w:firstLine="567"/>
        <w:jc w:val="center"/>
        <w:rPr>
          <w:rFonts w:asciiTheme="minorHAnsi" w:hAnsiTheme="minorHAnsi" w:cs="Aharoni"/>
          <w:b/>
          <w:szCs w:val="22"/>
          <w:lang w:val="af-ZA"/>
        </w:rPr>
      </w:pPr>
      <w:r w:rsidRPr="00176FD5">
        <w:rPr>
          <w:rFonts w:asciiTheme="minorHAnsi" w:hAnsiTheme="minorHAnsi" w:cs="Aharoni"/>
          <w:b/>
          <w:szCs w:val="22"/>
          <w:lang w:val="af-ZA"/>
        </w:rPr>
        <w:br w:type="page"/>
      </w:r>
      <w:r w:rsidR="00096865" w:rsidRPr="00176FD5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 II</w:t>
      </w:r>
    </w:p>
    <w:p w14:paraId="2C99A880" w14:textId="77777777" w:rsidR="00096865" w:rsidRPr="00176FD5" w:rsidRDefault="00096865" w:rsidP="00EF3662">
      <w:pPr>
        <w:pStyle w:val="aa"/>
        <w:ind w:right="-7"/>
        <w:jc w:val="center"/>
        <w:rPr>
          <w:rFonts w:asciiTheme="minorHAnsi" w:hAnsiTheme="minorHAnsi" w:cs="Aharoni"/>
          <w:b/>
          <w:szCs w:val="22"/>
          <w:lang w:val="af-ZA"/>
        </w:rPr>
      </w:pPr>
      <w:r w:rsidRPr="00176FD5">
        <w:rPr>
          <w:rFonts w:ascii="Sylfaen" w:hAnsi="Sylfaen" w:cs="Sylfaen"/>
          <w:b/>
          <w:szCs w:val="22"/>
          <w:lang w:val="es-ES"/>
        </w:rPr>
        <w:t>Հ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Ր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Ա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Հ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Ա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Ն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Գ</w:t>
      </w:r>
    </w:p>
    <w:p w14:paraId="1AB397E3" w14:textId="77777777" w:rsidR="004D0EDB" w:rsidRPr="00176FD5" w:rsidRDefault="004D0EDB" w:rsidP="00EF3662">
      <w:pPr>
        <w:pStyle w:val="aa"/>
        <w:ind w:right="-7"/>
        <w:jc w:val="center"/>
        <w:rPr>
          <w:rFonts w:asciiTheme="minorHAnsi" w:hAnsiTheme="minorHAnsi" w:cs="Aharoni"/>
          <w:b/>
          <w:szCs w:val="22"/>
          <w:lang w:val="af-ZA"/>
        </w:rPr>
      </w:pPr>
      <w:r w:rsidRPr="00176FD5">
        <w:rPr>
          <w:rFonts w:ascii="Sylfaen" w:hAnsi="Sylfaen" w:cs="Sylfaen"/>
          <w:b/>
          <w:szCs w:val="22"/>
          <w:lang w:val="hy-AM"/>
        </w:rPr>
        <w:t>Հ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Ր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Ա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Տ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Ա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Պ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ՈՒ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Թ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Յ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Ա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Ն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  </w:t>
      </w:r>
      <w:r w:rsidRPr="00176FD5">
        <w:rPr>
          <w:rFonts w:ascii="Sylfaen" w:hAnsi="Sylfaen" w:cs="Sylfaen"/>
          <w:b/>
          <w:szCs w:val="22"/>
          <w:lang w:val="hy-AM"/>
        </w:rPr>
        <w:t>Հ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Ի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Մ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Ք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Ո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Վ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Ը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Ն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Թ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Ա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Ց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Ա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Կ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Ա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Ր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Գ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Pr="00176FD5">
        <w:rPr>
          <w:rFonts w:ascii="Sylfaen" w:hAnsi="Sylfaen" w:cs="Sylfaen"/>
          <w:b/>
          <w:szCs w:val="22"/>
          <w:lang w:val="hy-AM"/>
        </w:rPr>
        <w:t>Ի</w:t>
      </w:r>
      <w:r w:rsidRPr="00176FD5">
        <w:rPr>
          <w:rFonts w:asciiTheme="minorHAnsi" w:hAnsiTheme="minorHAnsi" w:cs="Aharoni"/>
          <w:b/>
          <w:szCs w:val="22"/>
          <w:lang w:val="hy-AM"/>
        </w:rPr>
        <w:t xml:space="preserve">  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  </w:t>
      </w:r>
      <w:r w:rsidR="00096865" w:rsidRPr="00176FD5">
        <w:rPr>
          <w:rFonts w:ascii="Sylfaen" w:hAnsi="Sylfaen" w:cs="Sylfaen"/>
          <w:b/>
          <w:szCs w:val="22"/>
          <w:lang w:val="es-ES"/>
        </w:rPr>
        <w:t>Հ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="00096865" w:rsidRPr="00176FD5">
        <w:rPr>
          <w:rFonts w:ascii="Sylfaen" w:hAnsi="Sylfaen" w:cs="Sylfaen"/>
          <w:b/>
          <w:szCs w:val="22"/>
          <w:lang w:val="es-ES"/>
        </w:rPr>
        <w:t>Ա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="00096865" w:rsidRPr="00176FD5">
        <w:rPr>
          <w:rFonts w:ascii="Sylfaen" w:hAnsi="Sylfaen" w:cs="Sylfaen"/>
          <w:b/>
          <w:szCs w:val="22"/>
          <w:lang w:val="es-ES"/>
        </w:rPr>
        <w:t>Յ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="00096865" w:rsidRPr="00176FD5">
        <w:rPr>
          <w:rFonts w:ascii="Sylfaen" w:hAnsi="Sylfaen" w:cs="Sylfaen"/>
          <w:b/>
          <w:szCs w:val="22"/>
          <w:lang w:val="es-ES"/>
        </w:rPr>
        <w:t>Տ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="00096865" w:rsidRPr="00176FD5">
        <w:rPr>
          <w:rFonts w:ascii="Sylfaen" w:hAnsi="Sylfaen" w:cs="Sylfaen"/>
          <w:b/>
          <w:szCs w:val="22"/>
          <w:lang w:val="es-ES"/>
        </w:rPr>
        <w:t>Ը</w:t>
      </w:r>
      <w:r w:rsidR="00096865"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</w:p>
    <w:p w14:paraId="1DE20088" w14:textId="4BDCABB0" w:rsidR="00096865" w:rsidRPr="00176FD5" w:rsidRDefault="00096865" w:rsidP="00EF3662">
      <w:pPr>
        <w:pStyle w:val="aa"/>
        <w:ind w:right="-7"/>
        <w:jc w:val="center"/>
        <w:rPr>
          <w:rFonts w:asciiTheme="minorHAnsi" w:hAnsiTheme="minorHAnsi" w:cs="Aharoni"/>
          <w:b/>
          <w:szCs w:val="22"/>
          <w:lang w:val="hy-AM"/>
        </w:rPr>
      </w:pPr>
      <w:r w:rsidRPr="00176FD5">
        <w:rPr>
          <w:rFonts w:asciiTheme="minorHAnsi" w:hAnsiTheme="minorHAnsi" w:cs="Aharoni"/>
          <w:b/>
          <w:szCs w:val="22"/>
          <w:lang w:val="af-ZA"/>
        </w:rPr>
        <w:t xml:space="preserve">  </w:t>
      </w:r>
      <w:r w:rsidRPr="00176FD5">
        <w:rPr>
          <w:rFonts w:ascii="Sylfaen" w:hAnsi="Sylfaen" w:cs="Sylfaen"/>
          <w:b/>
          <w:szCs w:val="22"/>
          <w:lang w:val="es-ES"/>
        </w:rPr>
        <w:t>Պ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Ա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Տ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Ր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Ա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Ս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Տ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Ե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Լ</w:t>
      </w:r>
      <w:r w:rsidRPr="00176FD5">
        <w:rPr>
          <w:rFonts w:asciiTheme="minorHAnsi" w:hAnsiTheme="minorHAnsi" w:cs="Aharoni"/>
          <w:b/>
          <w:szCs w:val="22"/>
          <w:lang w:val="af-ZA"/>
        </w:rPr>
        <w:t xml:space="preserve"> </w:t>
      </w:r>
      <w:r w:rsidRPr="00176FD5">
        <w:rPr>
          <w:rFonts w:ascii="Sylfaen" w:hAnsi="Sylfaen" w:cs="Sylfaen"/>
          <w:b/>
          <w:szCs w:val="22"/>
          <w:lang w:val="es-ES"/>
        </w:rPr>
        <w:t>ՈՒ</w:t>
      </w:r>
      <w:r w:rsidR="004D0EDB" w:rsidRPr="00176FD5">
        <w:rPr>
          <w:rFonts w:asciiTheme="minorHAnsi" w:hAnsiTheme="minorHAnsi" w:cs="Aharoni"/>
          <w:b/>
          <w:szCs w:val="22"/>
          <w:lang w:val="hy-AM"/>
        </w:rPr>
        <w:t xml:space="preserve">     </w:t>
      </w:r>
      <w:r w:rsidR="004D0EDB" w:rsidRPr="00176FD5">
        <w:rPr>
          <w:rFonts w:ascii="Sylfaen" w:hAnsi="Sylfaen" w:cs="Sylfaen"/>
          <w:b/>
          <w:szCs w:val="22"/>
          <w:lang w:val="hy-AM"/>
        </w:rPr>
        <w:t>Կ</w:t>
      </w:r>
      <w:r w:rsidR="004D0EDB"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="004D0EDB" w:rsidRPr="00176FD5">
        <w:rPr>
          <w:rFonts w:ascii="Sylfaen" w:hAnsi="Sylfaen" w:cs="Sylfaen"/>
          <w:b/>
          <w:szCs w:val="22"/>
          <w:lang w:val="hy-AM"/>
        </w:rPr>
        <w:t>Ա</w:t>
      </w:r>
      <w:r w:rsidR="004D0EDB"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="004D0EDB" w:rsidRPr="00176FD5">
        <w:rPr>
          <w:rFonts w:ascii="Sylfaen" w:hAnsi="Sylfaen" w:cs="Sylfaen"/>
          <w:b/>
          <w:szCs w:val="22"/>
          <w:lang w:val="hy-AM"/>
        </w:rPr>
        <w:t>Ր</w:t>
      </w:r>
      <w:r w:rsidR="004D0EDB"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="004D0EDB" w:rsidRPr="00176FD5">
        <w:rPr>
          <w:rFonts w:ascii="Sylfaen" w:hAnsi="Sylfaen" w:cs="Sylfaen"/>
          <w:b/>
          <w:szCs w:val="22"/>
          <w:lang w:val="hy-AM"/>
        </w:rPr>
        <w:t>Գ</w:t>
      </w:r>
      <w:r w:rsidR="004D0EDB" w:rsidRPr="00176FD5">
        <w:rPr>
          <w:rFonts w:asciiTheme="minorHAnsi" w:hAnsiTheme="minorHAnsi" w:cs="Aharoni"/>
          <w:b/>
          <w:szCs w:val="22"/>
          <w:lang w:val="hy-AM"/>
        </w:rPr>
        <w:t xml:space="preserve"> </w:t>
      </w:r>
      <w:r w:rsidR="004D0EDB" w:rsidRPr="00176FD5">
        <w:rPr>
          <w:rFonts w:ascii="Sylfaen" w:hAnsi="Sylfaen" w:cs="Sylfaen"/>
          <w:b/>
          <w:szCs w:val="22"/>
          <w:lang w:val="hy-AM"/>
        </w:rPr>
        <w:t>Ը</w:t>
      </w:r>
    </w:p>
    <w:p w14:paraId="023B2692" w14:textId="77777777" w:rsidR="00096865" w:rsidRPr="00176FD5" w:rsidRDefault="00096865" w:rsidP="00EF3662">
      <w:pPr>
        <w:ind w:firstLine="567"/>
        <w:jc w:val="center"/>
        <w:rPr>
          <w:rFonts w:asciiTheme="minorHAnsi" w:hAnsiTheme="minorHAnsi" w:cs="Aharoni"/>
          <w:szCs w:val="22"/>
          <w:lang w:val="af-ZA"/>
        </w:rPr>
      </w:pPr>
    </w:p>
    <w:p w14:paraId="32435541" w14:textId="77777777" w:rsidR="00096865" w:rsidRPr="00176FD5" w:rsidRDefault="008D501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 xml:space="preserve">1. </w:t>
      </w:r>
      <w:r w:rsidRPr="00176FD5">
        <w:rPr>
          <w:rFonts w:ascii="Sylfaen" w:hAnsi="Sylfaen" w:cs="Sylfaen"/>
          <w:b/>
          <w:sz w:val="20"/>
          <w:lang w:val="es-ES"/>
        </w:rPr>
        <w:t>ԸՆԴՀԱՆՈՒՐ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es-ES"/>
        </w:rPr>
        <w:t>ԴՐՈՒՅԹՆԵՐ</w:t>
      </w:r>
    </w:p>
    <w:p w14:paraId="5C2A6A84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Cs w:val="22"/>
          <w:lang w:val="af-ZA"/>
        </w:rPr>
      </w:pPr>
      <w:r w:rsidRPr="00176FD5">
        <w:rPr>
          <w:rFonts w:asciiTheme="minorHAnsi" w:hAnsiTheme="minorHAnsi" w:cs="Aharoni"/>
          <w:szCs w:val="22"/>
          <w:lang w:val="af-ZA"/>
        </w:rPr>
        <w:t xml:space="preserve"> </w:t>
      </w:r>
    </w:p>
    <w:p w14:paraId="62453ADE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1.1 </w:t>
      </w:r>
      <w:r w:rsidRPr="00176FD5">
        <w:rPr>
          <w:rFonts w:ascii="Sylfaen" w:hAnsi="Sylfaen" w:cs="Sylfaen"/>
          <w:sz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հրահանգը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նպատակ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ունի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օժանդակել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F4B86" w:rsidRPr="00176FD5">
        <w:rPr>
          <w:rFonts w:ascii="Sylfaen" w:hAnsi="Sylfaen" w:cs="Sylfaen"/>
          <w:sz w:val="20"/>
          <w:lang w:val="af-ZA"/>
        </w:rPr>
        <w:t>մ</w:t>
      </w:r>
      <w:r w:rsidRPr="00176FD5">
        <w:rPr>
          <w:rFonts w:ascii="Sylfaen" w:hAnsi="Sylfaen" w:cs="Sylfaen"/>
          <w:sz w:val="20"/>
          <w:lang w:val="ru-RU"/>
        </w:rPr>
        <w:t>ասնակիցներին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հայտը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պատրաստելիս</w:t>
      </w:r>
      <w:r w:rsidR="004D5671" w:rsidRPr="00176FD5">
        <w:rPr>
          <w:rFonts w:ascii="Tahoma" w:hAnsi="Tahoma" w:cs="Tahoma"/>
          <w:sz w:val="20"/>
          <w:lang w:val="ru-RU"/>
        </w:rPr>
        <w:t>։</w:t>
      </w:r>
    </w:p>
    <w:p w14:paraId="14F04C97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1.2 </w:t>
      </w:r>
      <w:r w:rsidRPr="00176FD5">
        <w:rPr>
          <w:rFonts w:ascii="Sylfaen" w:hAnsi="Sylfaen" w:cs="Sylfaen"/>
          <w:sz w:val="20"/>
          <w:lang w:val="ru-RU"/>
        </w:rPr>
        <w:t>Նպատակահարմարության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դեպքում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F4B86" w:rsidRPr="00176FD5">
        <w:rPr>
          <w:rFonts w:ascii="Sylfaen" w:hAnsi="Sylfaen" w:cs="Sylfaen"/>
          <w:sz w:val="20"/>
          <w:lang w:val="af-ZA"/>
        </w:rPr>
        <w:t>մ</w:t>
      </w:r>
      <w:r w:rsidRPr="00176FD5">
        <w:rPr>
          <w:rFonts w:ascii="Sylfaen" w:hAnsi="Sylfaen" w:cs="Sylfaen"/>
          <w:sz w:val="20"/>
          <w:lang w:val="ru-RU"/>
        </w:rPr>
        <w:t>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տեղեկությունները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կարող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ներկայացնել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հրահանգով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առաջարկվող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ձևերից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տարբերվող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lang w:val="ru-RU"/>
        </w:rPr>
        <w:t>այլ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ձևերով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lang w:val="ru-RU"/>
        </w:rPr>
        <w:t>պահպանելով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պահանջվող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վավերապայմանները</w:t>
      </w:r>
      <w:r w:rsidR="004D5671" w:rsidRPr="00176FD5">
        <w:rPr>
          <w:rFonts w:ascii="Tahoma" w:hAnsi="Tahoma" w:cs="Tahoma"/>
          <w:sz w:val="20"/>
          <w:lang w:val="ru-RU"/>
        </w:rPr>
        <w:t>։</w:t>
      </w:r>
    </w:p>
    <w:p w14:paraId="61B6EC95" w14:textId="77777777" w:rsidR="00096865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1.3 </w:t>
      </w:r>
      <w:r w:rsidRPr="00176FD5">
        <w:rPr>
          <w:rFonts w:ascii="Sylfaen" w:hAnsi="Sylfaen" w:cs="Sylfaen"/>
          <w:sz w:val="20"/>
          <w:lang w:val="ru-RU"/>
        </w:rPr>
        <w:t>Հայտերը</w:t>
      </w:r>
      <w:r w:rsidR="00AE679C" w:rsidRPr="00176FD5">
        <w:rPr>
          <w:rFonts w:asciiTheme="minorHAnsi" w:hAnsiTheme="minorHAnsi" w:cs="Aharoni"/>
          <w:sz w:val="20"/>
          <w:lang w:val="af-ZA"/>
        </w:rPr>
        <w:t>,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հայերենից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բացի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, </w:t>
      </w:r>
      <w:r w:rsidR="005D71EF" w:rsidRPr="00176FD5">
        <w:rPr>
          <w:rFonts w:ascii="Sylfaen" w:hAnsi="Sylfaen" w:cs="Sylfaen"/>
          <w:sz w:val="20"/>
          <w:lang w:val="ru-RU"/>
        </w:rPr>
        <w:t>կարող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են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ներկայացվել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նաև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անգլերեն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կամ</w:t>
      </w:r>
      <w:r w:rsidR="005D71E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5D71EF" w:rsidRPr="00176FD5">
        <w:rPr>
          <w:rFonts w:ascii="Sylfaen" w:hAnsi="Sylfaen" w:cs="Sylfaen"/>
          <w:sz w:val="20"/>
          <w:lang w:val="ru-RU"/>
        </w:rPr>
        <w:t>ռուսերեն</w:t>
      </w:r>
      <w:r w:rsidR="004D5671" w:rsidRPr="00176FD5">
        <w:rPr>
          <w:rFonts w:ascii="Tahoma" w:hAnsi="Tahoma" w:cs="Tahoma"/>
          <w:sz w:val="20"/>
          <w:lang w:val="ru-RU"/>
        </w:rPr>
        <w:t>։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419F0504" w14:textId="77777777" w:rsidR="00096865" w:rsidRPr="00176FD5" w:rsidRDefault="00096865" w:rsidP="00EF3662">
      <w:pPr>
        <w:jc w:val="center"/>
        <w:rPr>
          <w:rFonts w:asciiTheme="minorHAnsi" w:hAnsiTheme="minorHAnsi" w:cs="Aharoni"/>
          <w:b/>
          <w:szCs w:val="22"/>
          <w:lang w:val="af-ZA"/>
        </w:rPr>
      </w:pPr>
    </w:p>
    <w:p w14:paraId="0C905215" w14:textId="77777777" w:rsidR="00096865" w:rsidRPr="00176FD5" w:rsidRDefault="008D5016" w:rsidP="00EF3662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 xml:space="preserve">2. </w:t>
      </w:r>
      <w:r w:rsidRPr="00176FD5">
        <w:rPr>
          <w:rFonts w:ascii="Sylfaen" w:hAnsi="Sylfaen" w:cs="Sylfaen"/>
          <w:b/>
          <w:sz w:val="20"/>
          <w:lang w:val="es-ES"/>
        </w:rPr>
        <w:t>ԸՆԹԱՑԱԿԱՐԳԻ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</w:t>
      </w:r>
      <w:r w:rsidRPr="00176FD5">
        <w:rPr>
          <w:rFonts w:ascii="Sylfaen" w:hAnsi="Sylfaen" w:cs="Sylfaen"/>
          <w:b/>
          <w:sz w:val="20"/>
          <w:lang w:val="es-ES"/>
        </w:rPr>
        <w:t>ՀԱՅՏԸ</w:t>
      </w:r>
    </w:p>
    <w:p w14:paraId="17A9AB20" w14:textId="77777777" w:rsidR="00096865" w:rsidRPr="00176FD5" w:rsidRDefault="00096865" w:rsidP="00EF3662">
      <w:pPr>
        <w:ind w:firstLine="720"/>
        <w:jc w:val="center"/>
        <w:rPr>
          <w:rFonts w:asciiTheme="minorHAnsi" w:hAnsiTheme="minorHAnsi" w:cs="Aharoni"/>
          <w:szCs w:val="22"/>
          <w:lang w:val="af-ZA"/>
        </w:rPr>
      </w:pPr>
    </w:p>
    <w:p w14:paraId="6316A6A4" w14:textId="77777777" w:rsidR="009247B8" w:rsidRPr="00176FD5" w:rsidRDefault="009247B8" w:rsidP="009247B8">
      <w:pPr>
        <w:ind w:firstLine="567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</w:t>
      </w:r>
      <w:r w:rsidRPr="00176FD5">
        <w:rPr>
          <w:rFonts w:ascii="Sylfaen" w:hAnsi="Sylfaen" w:cs="Sylfaen"/>
          <w:sz w:val="20"/>
          <w:szCs w:val="20"/>
          <w:lang w:val="hy-AM"/>
        </w:rPr>
        <w:t>ասնակիցը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հրավերի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2-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3-</w:t>
      </w:r>
      <w:r w:rsidRPr="00176FD5">
        <w:rPr>
          <w:rFonts w:ascii="Sylfaen" w:hAnsi="Sylfaen" w:cs="Sylfaen"/>
          <w:sz w:val="20"/>
          <w:szCs w:val="20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բաժնով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/>
        </w:rPr>
        <w:t>Հայտին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կցվում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176FD5">
        <w:rPr>
          <w:rFonts w:ascii="Sylfaen" w:hAnsi="Sylfaen" w:cs="Sylfaen"/>
          <w:sz w:val="20"/>
          <w:szCs w:val="20"/>
          <w:lang w:val="es-ES"/>
        </w:rPr>
        <w:t>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7703CE5F" w14:textId="77777777" w:rsidR="002D5CF0" w:rsidRPr="00176FD5" w:rsidRDefault="0078387F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</w:rPr>
        <w:t>Մասնակիցը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240AB" w:rsidRPr="00176FD5">
        <w:rPr>
          <w:rFonts w:ascii="Sylfaen" w:hAnsi="Sylfaen" w:cs="Sylfaen"/>
          <w:sz w:val="20"/>
        </w:rPr>
        <w:t>հայտով</w:t>
      </w:r>
      <w:r w:rsidR="002240A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ներկայացնում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հաստատված</w:t>
      </w:r>
      <w:r w:rsidRPr="00176FD5">
        <w:rPr>
          <w:rFonts w:asciiTheme="minorHAnsi" w:hAnsiTheme="minorHAnsi" w:cs="Aharoni"/>
          <w:sz w:val="20"/>
          <w:lang w:val="af-ZA"/>
        </w:rPr>
        <w:t>`</w:t>
      </w:r>
    </w:p>
    <w:p w14:paraId="681108D2" w14:textId="77777777" w:rsidR="00096865" w:rsidRPr="00176FD5" w:rsidRDefault="002D5CF0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2.</w:t>
      </w:r>
      <w:r w:rsidR="00D76BBA" w:rsidRPr="00176FD5">
        <w:rPr>
          <w:rFonts w:asciiTheme="minorHAnsi" w:hAnsiTheme="minorHAnsi" w:cs="Aharoni"/>
          <w:sz w:val="20"/>
          <w:lang w:val="af-ZA"/>
        </w:rPr>
        <w:t>1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ընթացակարգին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մասնակցելու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096865" w:rsidRPr="00176FD5">
        <w:rPr>
          <w:rFonts w:ascii="Sylfaen" w:hAnsi="Sylfaen" w:cs="Sylfaen"/>
          <w:sz w:val="20"/>
          <w:lang w:val="ru-RU"/>
        </w:rPr>
        <w:t>դիմում</w:t>
      </w:r>
      <w:r w:rsidR="00EF4630" w:rsidRPr="00176FD5">
        <w:rPr>
          <w:rFonts w:asciiTheme="minorHAnsi" w:hAnsiTheme="minorHAnsi" w:cs="Aharoni"/>
          <w:sz w:val="20"/>
          <w:lang w:val="af-ZA"/>
        </w:rPr>
        <w:t>-</w:t>
      </w:r>
      <w:r w:rsidR="00EF4630" w:rsidRPr="00176FD5">
        <w:rPr>
          <w:rFonts w:ascii="Sylfaen" w:hAnsi="Sylfaen" w:cs="Sylfaen"/>
          <w:sz w:val="20"/>
        </w:rPr>
        <w:t>հայտարարություն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6F49AA" w:rsidRPr="00176FD5">
        <w:rPr>
          <w:rFonts w:ascii="Sylfaen" w:hAnsi="Sylfaen" w:cs="Sylfaen"/>
          <w:sz w:val="20"/>
          <w:lang w:val="af-ZA"/>
        </w:rPr>
        <w:t>համաձայն</w:t>
      </w:r>
      <w:r w:rsidR="006F49AA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6F49AA" w:rsidRPr="00176FD5">
        <w:rPr>
          <w:rFonts w:ascii="Sylfaen" w:hAnsi="Sylfaen" w:cs="Sylfaen"/>
          <w:sz w:val="20"/>
          <w:lang w:val="af-ZA"/>
        </w:rPr>
        <w:t>հ</w:t>
      </w:r>
      <w:r w:rsidR="00096865" w:rsidRPr="00176FD5">
        <w:rPr>
          <w:rFonts w:ascii="Sylfaen" w:hAnsi="Sylfaen" w:cs="Sylfaen"/>
          <w:sz w:val="20"/>
          <w:lang w:val="ru-RU"/>
        </w:rPr>
        <w:t>ավելված</w:t>
      </w:r>
      <w:r w:rsidR="00096865" w:rsidRPr="00176FD5">
        <w:rPr>
          <w:rFonts w:asciiTheme="minorHAnsi" w:hAnsiTheme="minorHAnsi" w:cs="Aharoni"/>
          <w:sz w:val="20"/>
          <w:lang w:val="af-ZA"/>
        </w:rPr>
        <w:t xml:space="preserve"> N 1</w:t>
      </w:r>
      <w:r w:rsidR="006F49AA" w:rsidRPr="00176FD5">
        <w:rPr>
          <w:rFonts w:asciiTheme="minorHAnsi" w:hAnsiTheme="minorHAnsi" w:cs="Aharoni"/>
          <w:sz w:val="20"/>
          <w:lang w:val="af-ZA"/>
        </w:rPr>
        <w:t>-</w:t>
      </w:r>
      <w:r w:rsidR="006F49AA" w:rsidRPr="00176FD5">
        <w:rPr>
          <w:rFonts w:ascii="Sylfaen" w:hAnsi="Sylfaen" w:cs="Sylfaen"/>
          <w:sz w:val="20"/>
          <w:lang w:val="af-ZA"/>
        </w:rPr>
        <w:t>ի</w:t>
      </w:r>
      <w:r w:rsidR="00BC6807" w:rsidRPr="00176FD5">
        <w:rPr>
          <w:rFonts w:asciiTheme="minorHAnsi" w:hAnsiTheme="minorHAnsi" w:cs="Aharoni"/>
          <w:sz w:val="20"/>
          <w:lang w:val="af-ZA"/>
        </w:rPr>
        <w:t>.</w:t>
      </w:r>
    </w:p>
    <w:p w14:paraId="708C594C" w14:textId="77777777" w:rsidR="00E968EF" w:rsidRPr="00176FD5" w:rsidRDefault="00E968EF" w:rsidP="00E968EF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 xml:space="preserve">2.2 </w:t>
      </w:r>
      <w:r w:rsidRPr="00176FD5">
        <w:rPr>
          <w:rFonts w:ascii="Sylfaen" w:hAnsi="Sylfaen" w:cs="Sylfaen"/>
          <w:sz w:val="20"/>
          <w:lang w:val="es-ES"/>
        </w:rPr>
        <w:t>իր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կողմից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հաստատված</w:t>
      </w:r>
      <w:r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</w:rPr>
        <w:t>առաջարկվող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</w:rPr>
        <w:t>ապրանքի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176FD5">
        <w:rPr>
          <w:rFonts w:asciiTheme="minorHAnsi" w:hAnsiTheme="minorHAnsi" w:cs="Aharoni"/>
          <w:sz w:val="20"/>
          <w:szCs w:val="20"/>
          <w:lang w:val="hy-AM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` </w:t>
      </w:r>
      <w:r w:rsidRPr="00176FD5">
        <w:rPr>
          <w:rFonts w:ascii="Sylfaen" w:hAnsi="Sylfaen" w:cs="Sylfaen"/>
          <w:sz w:val="20"/>
          <w:szCs w:val="20"/>
          <w:lang w:eastAsia="x-none"/>
        </w:rPr>
        <w:t>համաձայն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</w:t>
      </w:r>
      <w:r w:rsidRPr="00176FD5">
        <w:rPr>
          <w:rFonts w:ascii="Sylfaen" w:hAnsi="Sylfaen" w:cs="Sylfaen"/>
          <w:sz w:val="20"/>
          <w:szCs w:val="20"/>
          <w:lang w:eastAsia="x-none"/>
        </w:rPr>
        <w:t>հավելված</w:t>
      </w:r>
      <w:r w:rsidRPr="00176FD5">
        <w:rPr>
          <w:rFonts w:asciiTheme="minorHAnsi" w:hAnsiTheme="minorHAnsi" w:cs="Aharoni"/>
          <w:sz w:val="20"/>
          <w:szCs w:val="20"/>
          <w:lang w:val="af-ZA" w:eastAsia="x-none"/>
        </w:rPr>
        <w:t xml:space="preserve"> N 1.1-</w:t>
      </w:r>
      <w:r w:rsidRPr="00176FD5">
        <w:rPr>
          <w:rFonts w:ascii="Sylfaen" w:hAnsi="Sylfaen" w:cs="Sylfaen"/>
          <w:sz w:val="20"/>
          <w:szCs w:val="20"/>
          <w:lang w:eastAsia="x-none"/>
        </w:rPr>
        <w:t>ի</w:t>
      </w:r>
      <w:r w:rsidRPr="00176FD5">
        <w:rPr>
          <w:rFonts w:asciiTheme="minorHAnsi" w:hAnsiTheme="minorHAnsi" w:cs="Aharoni"/>
          <w:sz w:val="20"/>
          <w:lang w:val="af-ZA"/>
        </w:rPr>
        <w:t>.</w:t>
      </w:r>
    </w:p>
    <w:p w14:paraId="534A9FDC" w14:textId="77777777" w:rsidR="00EF4630" w:rsidRPr="00176FD5" w:rsidRDefault="00096865" w:rsidP="00EF4630">
      <w:pPr>
        <w:pStyle w:val="norm"/>
        <w:spacing w:line="276" w:lineRule="auto"/>
        <w:ind w:firstLine="567"/>
        <w:rPr>
          <w:rFonts w:asciiTheme="minorHAnsi" w:hAnsiTheme="minorHAnsi" w:cs="Aharoni"/>
          <w:sz w:val="20"/>
          <w:szCs w:val="24"/>
          <w:lang w:val="af-ZA" w:eastAsia="en-US"/>
        </w:rPr>
      </w:pPr>
      <w:r w:rsidRPr="00176FD5">
        <w:rPr>
          <w:rFonts w:asciiTheme="minorHAnsi" w:hAnsiTheme="minorHAnsi" w:cs="Aharoni"/>
          <w:sz w:val="20"/>
          <w:lang w:val="af-ZA"/>
        </w:rPr>
        <w:t>2.</w:t>
      </w:r>
      <w:r w:rsidR="00E968EF" w:rsidRPr="00176FD5">
        <w:rPr>
          <w:rFonts w:asciiTheme="minorHAnsi" w:hAnsiTheme="minorHAnsi" w:cs="Aharoni"/>
          <w:sz w:val="20"/>
          <w:lang w:val="af-ZA"/>
        </w:rPr>
        <w:t>3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պայմանագրի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պատճենը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և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դրա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կողմ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հանդիսացող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անձի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տվյալները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եթե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է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="00EF4630" w:rsidRPr="00176FD5">
        <w:rPr>
          <w:rFonts w:ascii="Sylfaen" w:hAnsi="Sylfaen" w:cs="Sylfaen"/>
          <w:sz w:val="20"/>
          <w:szCs w:val="24"/>
          <w:lang w:eastAsia="en-US"/>
        </w:rPr>
        <w:t>միջոցով</w:t>
      </w:r>
      <w:r w:rsidR="00EF4630" w:rsidRPr="00176FD5">
        <w:rPr>
          <w:rFonts w:asciiTheme="minorHAnsi" w:hAnsiTheme="minorHAnsi" w:cs="Aharoni"/>
          <w:sz w:val="20"/>
          <w:szCs w:val="24"/>
          <w:lang w:val="af-ZA" w:eastAsia="en-US"/>
        </w:rPr>
        <w:t>.</w:t>
      </w:r>
    </w:p>
    <w:p w14:paraId="70E3A072" w14:textId="77777777" w:rsidR="00EF4630" w:rsidRPr="00176FD5" w:rsidRDefault="00EF4630" w:rsidP="00505AD4">
      <w:pPr>
        <w:pStyle w:val="norm"/>
        <w:spacing w:line="240" w:lineRule="auto"/>
        <w:ind w:firstLine="567"/>
        <w:rPr>
          <w:rFonts w:asciiTheme="minorHAnsi" w:hAnsiTheme="minorHAnsi" w:cs="Aharoni"/>
          <w:color w:val="FFFFFF"/>
          <w:sz w:val="20"/>
          <w:szCs w:val="24"/>
          <w:lang w:val="af-ZA" w:eastAsia="en-US"/>
        </w:rPr>
      </w:pP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2.</w:t>
      </w:r>
      <w:r w:rsidR="00E968EF" w:rsidRPr="00176FD5">
        <w:rPr>
          <w:rFonts w:asciiTheme="minorHAnsi" w:hAnsiTheme="minorHAnsi" w:cs="Aharoni"/>
          <w:sz w:val="20"/>
          <w:szCs w:val="24"/>
          <w:lang w:val="af-ZA" w:eastAsia="en-US"/>
        </w:rPr>
        <w:t>4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, </w:t>
      </w:r>
      <w:r w:rsidRPr="00176FD5">
        <w:rPr>
          <w:rFonts w:ascii="Sylfaen" w:hAnsi="Sylfaen" w:cs="Sylfaen"/>
          <w:sz w:val="20"/>
          <w:szCs w:val="24"/>
          <w:lang w:eastAsia="en-US"/>
        </w:rPr>
        <w:t>եթե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գնման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են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համատեղ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</w:t>
      </w:r>
      <w:r w:rsidRPr="00176FD5">
        <w:rPr>
          <w:rFonts w:ascii="Sylfaen" w:hAnsi="Sylfaen" w:cs="Sylfaen"/>
          <w:sz w:val="20"/>
          <w:szCs w:val="24"/>
          <w:lang w:eastAsia="en-US"/>
        </w:rPr>
        <w:t>կարգով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 xml:space="preserve"> (</w:t>
      </w:r>
      <w:r w:rsidRPr="00176FD5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176FD5">
        <w:rPr>
          <w:rFonts w:asciiTheme="minorHAnsi" w:hAnsiTheme="minorHAnsi" w:cs="Aharoni"/>
          <w:sz w:val="20"/>
          <w:szCs w:val="24"/>
          <w:lang w:val="af-ZA" w:eastAsia="en-US"/>
        </w:rPr>
        <w:t>).</w:t>
      </w:r>
      <w:r w:rsidR="004B7C30" w:rsidRPr="00176FD5">
        <w:rPr>
          <w:rFonts w:asciiTheme="minorHAnsi" w:hAnsiTheme="minorHAnsi" w:cs="Aharoni"/>
          <w:sz w:val="20"/>
          <w:szCs w:val="24"/>
          <w:vertAlign w:val="superscript"/>
          <w:lang w:val="af-ZA" w:eastAsia="en-US"/>
        </w:rPr>
        <w:t xml:space="preserve">15 </w:t>
      </w:r>
      <w:r w:rsidRPr="00176FD5">
        <w:rPr>
          <w:rStyle w:val="af6"/>
          <w:rFonts w:asciiTheme="minorHAnsi" w:hAnsiTheme="minorHAnsi" w:cs="Aharoni"/>
          <w:color w:val="FFFFFF"/>
          <w:sz w:val="20"/>
          <w:szCs w:val="24"/>
          <w:lang w:val="af-ZA" w:eastAsia="en-US"/>
        </w:rPr>
        <w:footnoteReference w:id="9"/>
      </w:r>
    </w:p>
    <w:p w14:paraId="678F3A56" w14:textId="77777777" w:rsidR="006505D2" w:rsidRPr="00176FD5" w:rsidRDefault="002C4DBF" w:rsidP="006A26BE">
      <w:pPr>
        <w:ind w:firstLine="567"/>
        <w:jc w:val="both"/>
        <w:rPr>
          <w:rFonts w:asciiTheme="minorHAnsi" w:hAnsiTheme="minorHAnsi" w:cs="Aharoni"/>
          <w:sz w:val="20"/>
          <w:vertAlign w:val="superscript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2</w:t>
      </w:r>
      <w:r w:rsidR="00E968EF" w:rsidRPr="00176FD5">
        <w:rPr>
          <w:rFonts w:asciiTheme="minorHAnsi" w:hAnsiTheme="minorHAnsi" w:cs="Aharoni"/>
          <w:sz w:val="20"/>
          <w:lang w:val="af-ZA"/>
        </w:rPr>
        <w:t>.5</w:t>
      </w:r>
      <w:r w:rsidR="002240AB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ապահովում</w:t>
      </w:r>
      <w:r w:rsidR="006A26BE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6A26BE" w:rsidRPr="00176FD5">
        <w:rPr>
          <w:rFonts w:ascii="Sylfaen" w:hAnsi="Sylfaen" w:cs="Sylfaen"/>
          <w:sz w:val="20"/>
          <w:lang w:val="hy-AM"/>
        </w:rPr>
        <w:t>որը</w:t>
      </w:r>
      <w:r w:rsidR="006A26B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A26BE" w:rsidRPr="00176FD5">
        <w:rPr>
          <w:rFonts w:ascii="Sylfaen" w:hAnsi="Sylfaen" w:cs="Sylfaen"/>
          <w:sz w:val="20"/>
          <w:lang w:val="hy-AM"/>
        </w:rPr>
        <w:t>ներկայացվում</w:t>
      </w:r>
      <w:r w:rsidR="006A26B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A26BE" w:rsidRPr="00176FD5">
        <w:rPr>
          <w:rFonts w:ascii="Sylfaen" w:hAnsi="Sylfaen" w:cs="Sylfaen"/>
          <w:sz w:val="20"/>
          <w:lang w:val="hy-AM"/>
        </w:rPr>
        <w:t>է</w:t>
      </w:r>
      <w:r w:rsidR="000F3B31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C062F" w:rsidRPr="00176FD5">
        <w:rPr>
          <w:rFonts w:ascii="Sylfaen" w:hAnsi="Sylfaen" w:cs="Sylfaen"/>
          <w:sz w:val="20"/>
          <w:lang w:val="hy-AM"/>
        </w:rPr>
        <w:t>կանխիկ</w:t>
      </w:r>
      <w:r w:rsidR="000C062F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C062F" w:rsidRPr="00176FD5">
        <w:rPr>
          <w:rFonts w:ascii="Sylfaen" w:hAnsi="Sylfaen" w:cs="Sylfaen"/>
          <w:sz w:val="20"/>
          <w:lang w:val="hy-AM"/>
        </w:rPr>
        <w:t>փողի</w:t>
      </w:r>
      <w:r w:rsidR="000C062F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505D2" w:rsidRPr="00176FD5">
        <w:rPr>
          <w:rFonts w:ascii="Sylfaen" w:hAnsi="Sylfaen" w:cs="Sylfaen"/>
          <w:sz w:val="20"/>
          <w:lang w:val="hy-AM"/>
        </w:rPr>
        <w:t>կամ</w:t>
      </w:r>
      <w:r w:rsidR="006505D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505D2" w:rsidRPr="00176FD5">
        <w:rPr>
          <w:rFonts w:ascii="Sylfaen" w:hAnsi="Sylfaen" w:cs="Sylfaen"/>
          <w:sz w:val="20"/>
          <w:lang w:val="hy-AM"/>
        </w:rPr>
        <w:t>բանկային</w:t>
      </w:r>
      <w:r w:rsidR="006505D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505D2" w:rsidRPr="00176FD5">
        <w:rPr>
          <w:rFonts w:ascii="Sylfaen" w:hAnsi="Sylfaen" w:cs="Sylfaen"/>
          <w:sz w:val="20"/>
          <w:lang w:val="hy-AM"/>
        </w:rPr>
        <w:t>երաշխիքի</w:t>
      </w:r>
      <w:r w:rsidR="006505D2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C062F" w:rsidRPr="00176FD5">
        <w:rPr>
          <w:rFonts w:ascii="Sylfaen" w:hAnsi="Sylfaen" w:cs="Sylfaen"/>
          <w:sz w:val="20"/>
          <w:lang w:val="hy-AM"/>
        </w:rPr>
        <w:t>ձևով</w:t>
      </w:r>
      <w:r w:rsidR="00F02DBC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F02DBC" w:rsidRPr="00176FD5">
        <w:rPr>
          <w:rFonts w:ascii="Sylfaen" w:hAnsi="Sylfaen" w:cs="Sylfaen"/>
          <w:sz w:val="20"/>
        </w:rPr>
        <w:t>հավելված</w:t>
      </w:r>
      <w:r w:rsidR="00F02DBC" w:rsidRPr="00176FD5">
        <w:rPr>
          <w:rFonts w:asciiTheme="minorHAnsi" w:hAnsiTheme="minorHAnsi" w:cs="Aharoni"/>
          <w:sz w:val="20"/>
          <w:lang w:val="af-ZA"/>
        </w:rPr>
        <w:t xml:space="preserve"> N 3)</w:t>
      </w:r>
      <w:r w:rsidR="006A26BE" w:rsidRPr="00176FD5">
        <w:rPr>
          <w:rFonts w:asciiTheme="minorHAnsi" w:hAnsiTheme="minorHAnsi" w:cs="Aharoni"/>
          <w:sz w:val="20"/>
          <w:lang w:val="hy-AM"/>
        </w:rPr>
        <w:t>:</w:t>
      </w:r>
      <w:r w:rsidR="0077364F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Ընդ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որում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հայտով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ներկայացվում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է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կանխիկ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փողի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վճարումը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հավաստող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բնօրինակ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փաստաթղթի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կամ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բանկային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երաշխիքի</w:t>
      </w:r>
      <w:r w:rsidR="009247B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9247B8" w:rsidRPr="00176FD5">
        <w:rPr>
          <w:rFonts w:ascii="Sylfaen" w:hAnsi="Sylfaen" w:cs="Sylfaen"/>
          <w:sz w:val="20"/>
          <w:lang w:val="hy-AM"/>
        </w:rPr>
        <w:t>բնօրինակ</w:t>
      </w:r>
      <w:r w:rsidR="009247B8" w:rsidRPr="00176FD5">
        <w:rPr>
          <w:rFonts w:ascii="Sylfaen" w:hAnsi="Sylfaen" w:cs="Sylfaen"/>
          <w:sz w:val="20"/>
        </w:rPr>
        <w:t>ը</w:t>
      </w:r>
      <w:r w:rsidR="009247B8" w:rsidRPr="00176FD5">
        <w:rPr>
          <w:rFonts w:asciiTheme="minorHAnsi" w:hAnsiTheme="minorHAnsi" w:cs="Aharoni"/>
          <w:sz w:val="20"/>
          <w:lang w:val="af-ZA"/>
        </w:rPr>
        <w:t>:</w:t>
      </w:r>
      <w:r w:rsidR="004B7C30" w:rsidRPr="00176FD5">
        <w:rPr>
          <w:rFonts w:asciiTheme="minorHAnsi" w:hAnsiTheme="minorHAnsi" w:cs="Aharoni"/>
          <w:sz w:val="20"/>
          <w:vertAlign w:val="superscript"/>
          <w:lang w:val="af-ZA"/>
        </w:rPr>
        <w:t>16</w:t>
      </w:r>
      <w:r w:rsidR="00AE3B58"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0"/>
      </w:r>
    </w:p>
    <w:p w14:paraId="7CBDD812" w14:textId="77777777" w:rsidR="00E67BA7" w:rsidRPr="00176FD5" w:rsidRDefault="00096865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Theme="minorHAnsi" w:hAnsiTheme="minorHAnsi" w:cs="Aharoni"/>
          <w:sz w:val="20"/>
          <w:lang w:val="af-ZA"/>
        </w:rPr>
        <w:t>2.</w:t>
      </w:r>
      <w:r w:rsidR="004B7C30" w:rsidRPr="00176FD5">
        <w:rPr>
          <w:rFonts w:asciiTheme="minorHAnsi" w:hAnsiTheme="minorHAnsi" w:cs="Aharoni"/>
          <w:sz w:val="20"/>
          <w:lang w:val="af-ZA"/>
        </w:rPr>
        <w:t xml:space="preserve">6 </w:t>
      </w:r>
      <w:r w:rsidR="00E67BA7" w:rsidRPr="00176FD5">
        <w:rPr>
          <w:rFonts w:ascii="Sylfaen" w:hAnsi="Sylfaen" w:cs="Sylfaen"/>
          <w:sz w:val="20"/>
          <w:lang w:val="hy-AM"/>
        </w:rPr>
        <w:t>գնային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առաջարկ</w:t>
      </w:r>
      <w:r w:rsidR="00294FFF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294FFF" w:rsidRPr="00176FD5">
        <w:rPr>
          <w:rFonts w:ascii="Sylfaen" w:hAnsi="Sylfaen" w:cs="Sylfaen"/>
          <w:sz w:val="20"/>
          <w:lang w:val="hy-AM"/>
        </w:rPr>
        <w:t>համաձայն</w:t>
      </w:r>
      <w:r w:rsidR="00294FF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94FFF" w:rsidRPr="00176FD5">
        <w:rPr>
          <w:rFonts w:ascii="Sylfaen" w:hAnsi="Sylfaen" w:cs="Sylfaen"/>
          <w:sz w:val="20"/>
          <w:lang w:val="hy-AM"/>
        </w:rPr>
        <w:t>հավելված</w:t>
      </w:r>
      <w:r w:rsidR="00294FFF" w:rsidRPr="00176FD5">
        <w:rPr>
          <w:rFonts w:asciiTheme="minorHAnsi" w:hAnsiTheme="minorHAnsi" w:cs="Aharoni"/>
          <w:sz w:val="20"/>
          <w:lang w:val="af-ZA"/>
        </w:rPr>
        <w:t xml:space="preserve"> N </w:t>
      </w:r>
      <w:r w:rsidR="004D557A" w:rsidRPr="00176FD5">
        <w:rPr>
          <w:rFonts w:asciiTheme="minorHAnsi" w:hAnsiTheme="minorHAnsi" w:cs="Aharoni"/>
          <w:sz w:val="20"/>
          <w:lang w:val="af-ZA"/>
        </w:rPr>
        <w:t>2</w:t>
      </w:r>
      <w:r w:rsidR="00294FFF" w:rsidRPr="00176FD5">
        <w:rPr>
          <w:rFonts w:asciiTheme="minorHAnsi" w:hAnsiTheme="minorHAnsi" w:cs="Aharoni"/>
          <w:sz w:val="20"/>
          <w:lang w:val="af-ZA"/>
        </w:rPr>
        <w:t>-</w:t>
      </w:r>
      <w:r w:rsidR="00294FFF" w:rsidRPr="00176FD5">
        <w:rPr>
          <w:rFonts w:ascii="Sylfaen" w:hAnsi="Sylfaen" w:cs="Sylfaen"/>
          <w:sz w:val="20"/>
          <w:lang w:val="hy-AM"/>
        </w:rPr>
        <w:t>ի</w:t>
      </w:r>
      <w:r w:rsidR="00294FFF" w:rsidRPr="00176FD5">
        <w:rPr>
          <w:rFonts w:asciiTheme="minorHAnsi" w:hAnsiTheme="minorHAnsi" w:cs="Aharoni"/>
          <w:sz w:val="20"/>
          <w:lang w:val="af-ZA"/>
        </w:rPr>
        <w:t xml:space="preserve">: </w:t>
      </w:r>
      <w:r w:rsidR="00294FFF" w:rsidRPr="00176FD5">
        <w:rPr>
          <w:rFonts w:ascii="Sylfaen" w:hAnsi="Sylfaen" w:cs="Sylfaen"/>
          <w:sz w:val="20"/>
          <w:lang w:val="af-ZA"/>
        </w:rPr>
        <w:t>Գնային</w:t>
      </w:r>
      <w:r w:rsidR="00294FFF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294FFF" w:rsidRPr="00176FD5">
        <w:rPr>
          <w:rFonts w:ascii="Sylfaen" w:hAnsi="Sylfaen" w:cs="Sylfaen"/>
          <w:sz w:val="20"/>
          <w:lang w:val="af-ZA"/>
        </w:rPr>
        <w:t>առաջարկը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ներկայացվում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է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0327" w:rsidRPr="00176FD5">
        <w:rPr>
          <w:rFonts w:ascii="Sylfaen" w:hAnsi="Sylfaen" w:cs="Sylfaen"/>
          <w:sz w:val="20"/>
          <w:lang w:val="af-ZA"/>
        </w:rPr>
        <w:t>արժեք</w:t>
      </w:r>
      <w:r w:rsidR="00D40327" w:rsidRPr="00176FD5">
        <w:rPr>
          <w:rFonts w:asciiTheme="minorHAnsi" w:hAnsiTheme="minorHAnsi" w:cs="Aharoni"/>
          <w:sz w:val="20"/>
          <w:lang w:val="af-ZA"/>
        </w:rPr>
        <w:t xml:space="preserve"> (</w:t>
      </w:r>
      <w:r w:rsidR="00D40327" w:rsidRPr="00176FD5">
        <w:rPr>
          <w:rFonts w:ascii="Sylfaen" w:hAnsi="Sylfaen" w:cs="Sylfaen"/>
          <w:sz w:val="20"/>
          <w:lang w:val="af-ZA"/>
        </w:rPr>
        <w:t>ինքնարժեքի</w:t>
      </w:r>
      <w:r w:rsidR="00D4032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0327" w:rsidRPr="00176FD5">
        <w:rPr>
          <w:rFonts w:ascii="Sylfaen" w:hAnsi="Sylfaen" w:cs="Sylfaen"/>
          <w:sz w:val="20"/>
          <w:lang w:val="af-ZA"/>
        </w:rPr>
        <w:t>և</w:t>
      </w:r>
      <w:r w:rsidR="00D4032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0327" w:rsidRPr="00176FD5">
        <w:rPr>
          <w:rFonts w:ascii="Sylfaen" w:hAnsi="Sylfaen" w:cs="Sylfaen"/>
          <w:sz w:val="20"/>
          <w:lang w:val="af-ZA"/>
        </w:rPr>
        <w:t>կանխատեսվող</w:t>
      </w:r>
      <w:r w:rsidR="00D4032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0327" w:rsidRPr="00176FD5">
        <w:rPr>
          <w:rFonts w:ascii="Sylfaen" w:hAnsi="Sylfaen" w:cs="Sylfaen"/>
          <w:sz w:val="20"/>
          <w:lang w:val="af-ZA"/>
        </w:rPr>
        <w:t>շահույթի</w:t>
      </w:r>
      <w:r w:rsidR="00D4032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0327" w:rsidRPr="00176FD5">
        <w:rPr>
          <w:rFonts w:ascii="Sylfaen" w:hAnsi="Sylfaen" w:cs="Sylfaen"/>
          <w:sz w:val="20"/>
          <w:lang w:val="af-ZA"/>
        </w:rPr>
        <w:t>հանրագումարը</w:t>
      </w:r>
      <w:r w:rsidR="00D40327" w:rsidRPr="00176FD5">
        <w:rPr>
          <w:rFonts w:asciiTheme="minorHAnsi" w:hAnsiTheme="minorHAnsi" w:cs="Aharoni"/>
          <w:sz w:val="20"/>
          <w:lang w:val="af-ZA"/>
        </w:rPr>
        <w:t>)</w:t>
      </w:r>
      <w:r w:rsidR="00712DB8" w:rsidRPr="00176FD5">
        <w:rPr>
          <w:rFonts w:asciiTheme="minorHAnsi" w:hAnsiTheme="minorHAnsi" w:cs="Aharoni"/>
          <w:sz w:val="22"/>
          <w:szCs w:val="22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և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ավելացված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արժեքի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հարկ</w:t>
      </w:r>
      <w:r w:rsidR="00E67BA7" w:rsidRPr="00176FD5" w:rsidDel="001A1F5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ընդհանրական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բաղադրիչներից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բաղկացած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հաշվարկի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hy-AM"/>
        </w:rPr>
        <w:t>ձևով։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D40327" w:rsidRPr="00176FD5">
        <w:rPr>
          <w:rFonts w:ascii="Sylfaen" w:hAnsi="Sylfaen" w:cs="Sylfaen"/>
          <w:sz w:val="20"/>
          <w:lang w:val="hy-AM"/>
        </w:rPr>
        <w:t>Ա</w:t>
      </w:r>
      <w:r w:rsidR="005A1D54" w:rsidRPr="00176FD5">
        <w:rPr>
          <w:rFonts w:ascii="Sylfaen" w:hAnsi="Sylfaen" w:cs="Sylfaen"/>
          <w:sz w:val="20"/>
          <w:lang w:val="hy-AM"/>
        </w:rPr>
        <w:t>րժեքի</w:t>
      </w:r>
      <w:r w:rsidR="005A1D54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բաղադրիչների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հաշվարկ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` </w:t>
      </w:r>
      <w:r w:rsidR="00E67BA7" w:rsidRPr="00176FD5">
        <w:rPr>
          <w:rFonts w:ascii="Sylfaen" w:hAnsi="Sylfaen" w:cs="Sylfaen"/>
          <w:sz w:val="20"/>
          <w:lang w:val="ru-RU"/>
        </w:rPr>
        <w:t>բացվածք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կամ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այլ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մանրամասներ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չեն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պահանջվում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և</w:t>
      </w:r>
      <w:r w:rsidR="00E67BA7"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="00E67BA7" w:rsidRPr="00176FD5">
        <w:rPr>
          <w:rFonts w:ascii="Sylfaen" w:hAnsi="Sylfaen" w:cs="Sylfaen"/>
          <w:sz w:val="20"/>
          <w:lang w:val="ru-RU"/>
        </w:rPr>
        <w:t>ներկայացվում</w:t>
      </w:r>
      <w:r w:rsidR="00DD2498" w:rsidRPr="00176FD5">
        <w:rPr>
          <w:rFonts w:asciiTheme="minorHAnsi" w:hAnsiTheme="minorHAnsi" w:cs="Aharoni"/>
          <w:sz w:val="20"/>
          <w:lang w:val="af-ZA"/>
        </w:rPr>
        <w:t>:</w:t>
      </w:r>
      <w:r w:rsidR="00401BA5" w:rsidRPr="00176FD5">
        <w:rPr>
          <w:rFonts w:asciiTheme="minorHAnsi" w:hAnsiTheme="minorHAnsi" w:cs="Aharoni"/>
          <w:sz w:val="20"/>
          <w:lang w:val="af-ZA"/>
        </w:rPr>
        <w:t xml:space="preserve"> </w:t>
      </w:r>
    </w:p>
    <w:p w14:paraId="1A171AC9" w14:textId="77777777" w:rsidR="00AB0304" w:rsidRPr="00176FD5" w:rsidRDefault="00AB0304" w:rsidP="00EF3662">
      <w:pPr>
        <w:ind w:firstLine="567"/>
        <w:jc w:val="both"/>
        <w:rPr>
          <w:rFonts w:asciiTheme="minorHAnsi" w:hAnsiTheme="minorHAnsi" w:cs="Aharoni"/>
          <w:b/>
          <w:sz w:val="20"/>
          <w:lang w:val="af-ZA"/>
        </w:rPr>
      </w:pPr>
    </w:p>
    <w:p w14:paraId="036B4865" w14:textId="77777777" w:rsidR="009247B8" w:rsidRPr="00176FD5" w:rsidRDefault="009247B8" w:rsidP="00EF3662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</w:p>
    <w:p w14:paraId="45C50715" w14:textId="77777777" w:rsidR="009247B8" w:rsidRPr="00176FD5" w:rsidRDefault="009247B8" w:rsidP="009247B8">
      <w:pPr>
        <w:jc w:val="center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t xml:space="preserve">3. </w:t>
      </w:r>
      <w:r w:rsidRPr="00176FD5">
        <w:rPr>
          <w:rFonts w:ascii="Sylfaen" w:hAnsi="Sylfaen" w:cs="Sylfaen"/>
          <w:b/>
          <w:sz w:val="20"/>
          <w:lang w:val="es-ES"/>
        </w:rPr>
        <w:t>ՀԱՅՏԸ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  <w:r w:rsidRPr="00176FD5">
        <w:rPr>
          <w:rFonts w:ascii="Sylfaen" w:hAnsi="Sylfaen" w:cs="Sylfaen"/>
          <w:b/>
          <w:sz w:val="20"/>
          <w:lang w:val="es-ES"/>
        </w:rPr>
        <w:t>ՊԱՏՐԱՍՏԵԼՈՒ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 </w:t>
      </w:r>
      <w:r w:rsidRPr="00176FD5">
        <w:rPr>
          <w:rFonts w:ascii="Sylfaen" w:hAnsi="Sylfaen" w:cs="Sylfaen"/>
          <w:b/>
          <w:sz w:val="20"/>
          <w:lang w:val="es-ES"/>
        </w:rPr>
        <w:t>ԿԱՐԳԸ</w:t>
      </w:r>
    </w:p>
    <w:p w14:paraId="32AD99E7" w14:textId="77777777" w:rsidR="009247B8" w:rsidRPr="00176FD5" w:rsidRDefault="009247B8" w:rsidP="009247B8">
      <w:pPr>
        <w:jc w:val="center"/>
        <w:rPr>
          <w:rFonts w:asciiTheme="minorHAnsi" w:hAnsiTheme="minorHAnsi" w:cs="Aharoni"/>
          <w:b/>
          <w:sz w:val="20"/>
          <w:lang w:val="af-ZA"/>
        </w:rPr>
      </w:pPr>
    </w:p>
    <w:p w14:paraId="48F614A0" w14:textId="77777777" w:rsidR="009247B8" w:rsidRPr="00176FD5" w:rsidRDefault="009247B8" w:rsidP="009247B8">
      <w:pPr>
        <w:ind w:firstLine="567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3.1 </w:t>
      </w:r>
      <w:r w:rsidRPr="00176FD5">
        <w:rPr>
          <w:rFonts w:ascii="Sylfaen" w:hAnsi="Sylfaen" w:cs="Sylfaen"/>
          <w:sz w:val="20"/>
          <w:szCs w:val="20"/>
          <w:lang w:val="ru-RU"/>
        </w:rPr>
        <w:t>Մասնակիցը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ru-RU"/>
        </w:rPr>
        <w:t>կարգով։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</w:p>
    <w:p w14:paraId="23821292" w14:textId="79D9B01E" w:rsidR="009247B8" w:rsidRPr="00176FD5" w:rsidRDefault="009247B8" w:rsidP="009247B8">
      <w:pPr>
        <w:ind w:firstLine="567"/>
        <w:jc w:val="both"/>
        <w:rPr>
          <w:rFonts w:asciiTheme="minorHAnsi" w:hAnsiTheme="minorHAnsi" w:cs="Aharoni"/>
          <w:sz w:val="20"/>
          <w:lang w:val="af-ZA"/>
        </w:rPr>
      </w:pPr>
      <w:r w:rsidRPr="00176FD5">
        <w:rPr>
          <w:rFonts w:ascii="Sylfaen" w:hAnsi="Sylfaen" w:cs="Sylfaen"/>
          <w:sz w:val="20"/>
          <w:szCs w:val="20"/>
        </w:rPr>
        <w:t>Մասնակցի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առաջարկները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դրանց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վերաբերող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փաստաթղթերը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ծրարի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մեջ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որը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սոսնձում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ներկայացնողը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Ծրարում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ներառված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փաստաթղթերը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կազմվում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բնօրինակից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/</w:t>
      </w:r>
      <w:r w:rsidRPr="00176FD5">
        <w:rPr>
          <w:rFonts w:ascii="Sylfaen" w:hAnsi="Sylfaen" w:cs="Sylfaen"/>
          <w:sz w:val="20"/>
          <w:szCs w:val="20"/>
          <w:lang w:val="es-ES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3-</w:t>
      </w:r>
      <w:r w:rsidRPr="00176FD5">
        <w:rPr>
          <w:rFonts w:ascii="Sylfaen" w:hAnsi="Sylfaen" w:cs="Sylfaen"/>
          <w:sz w:val="20"/>
          <w:szCs w:val="20"/>
          <w:lang w:val="es-ES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կողմի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տրամադրված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հաստատված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փաստաթղթերի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es-ES"/>
        </w:rPr>
        <w:t>որոնց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ներկայացվում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դրանց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es-ES"/>
        </w:rPr>
        <w:t>բնօրինակից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պատճենահանված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տարբերակը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/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_</w:t>
      </w:r>
      <w:r w:rsidR="00F74025" w:rsidRPr="00176FD5">
        <w:rPr>
          <w:rFonts w:asciiTheme="minorHAnsi" w:hAnsiTheme="minorHAnsi" w:cs="Aharoni"/>
          <w:b/>
          <w:lang w:val="hy-AM"/>
        </w:rPr>
        <w:t>1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_</w:t>
      </w:r>
      <w:r w:rsidRPr="00176FD5">
        <w:rPr>
          <w:rFonts w:ascii="Sylfaen" w:hAnsi="Sylfaen" w:cs="Sylfaen"/>
          <w:sz w:val="20"/>
          <w:szCs w:val="20"/>
        </w:rPr>
        <w:t>օրինակ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պատճեններից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szCs w:val="20"/>
        </w:rPr>
        <w:t>Փաստաթղթերի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փաթեթների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վրա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համապատասխանաբար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գրվում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«</w:t>
      </w:r>
      <w:r w:rsidRPr="00176FD5">
        <w:rPr>
          <w:rFonts w:ascii="Sylfaen" w:hAnsi="Sylfaen" w:cs="Sylfaen"/>
          <w:sz w:val="20"/>
          <w:szCs w:val="20"/>
        </w:rPr>
        <w:t>բնօրինակ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»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«</w:t>
      </w:r>
      <w:r w:rsidRPr="00176FD5">
        <w:rPr>
          <w:rFonts w:ascii="Sylfaen" w:hAnsi="Sylfaen" w:cs="Sylfaen"/>
          <w:sz w:val="20"/>
          <w:szCs w:val="20"/>
        </w:rPr>
        <w:t>պատճեն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» </w:t>
      </w:r>
      <w:r w:rsidRPr="00176FD5">
        <w:rPr>
          <w:rFonts w:ascii="Sylfaen" w:hAnsi="Sylfaen" w:cs="Sylfaen"/>
          <w:sz w:val="20"/>
          <w:szCs w:val="20"/>
        </w:rPr>
        <w:t>բառերը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</w:t>
      </w:r>
      <w:r w:rsidRPr="00176FD5">
        <w:rPr>
          <w:rFonts w:ascii="Sylfaen" w:hAnsi="Sylfaen" w:cs="Sylfaen"/>
          <w:sz w:val="20"/>
          <w:lang w:val="ru-RU"/>
        </w:rPr>
        <w:t>Հայտում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ներառվող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բնօրինակ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փաստաթղթերի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փոխարեն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կարող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են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ներկայացվել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դրանց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նոտարական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կարգով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վավերացված</w:t>
      </w:r>
      <w:r w:rsidRPr="00176FD5">
        <w:rPr>
          <w:rFonts w:asciiTheme="minorHAnsi" w:hAnsiTheme="minorHAnsi" w:cs="Aharoni"/>
          <w:sz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lang w:val="ru-RU"/>
        </w:rPr>
        <w:t>օրինակները։</w:t>
      </w:r>
    </w:p>
    <w:p w14:paraId="500F39B7" w14:textId="77777777" w:rsidR="009247B8" w:rsidRPr="00176FD5" w:rsidRDefault="009247B8" w:rsidP="009247B8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</w:rPr>
        <w:t>Ծրարը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szCs w:val="20"/>
        </w:rPr>
        <w:t>մասնակցի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կազմած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փաստաթղթերն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ստորագրում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դրանք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վերջինիս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լիազորված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անձը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այսուհետ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  <w:r w:rsidRPr="00176FD5">
        <w:rPr>
          <w:rFonts w:ascii="Sylfaen" w:hAnsi="Sylfaen" w:cs="Sylfaen"/>
          <w:sz w:val="20"/>
          <w:szCs w:val="20"/>
        </w:rPr>
        <w:t>գործակալ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): </w:t>
      </w:r>
      <w:r w:rsidRPr="00176FD5">
        <w:rPr>
          <w:rFonts w:ascii="Sylfaen" w:hAnsi="Sylfaen" w:cs="Sylfaen"/>
          <w:sz w:val="20"/>
          <w:szCs w:val="20"/>
        </w:rPr>
        <w:t>Եթե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գործակալը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</w:rPr>
        <w:t>ապա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վերջինիս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այդ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լիազորությունը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վերապահված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լինելու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փաստաթուղթ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7325F0AD" w14:textId="77777777" w:rsidR="009247B8" w:rsidRPr="00176FD5" w:rsidRDefault="009247B8" w:rsidP="009247B8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3.2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հրահանգի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3.1 </w:t>
      </w:r>
      <w:r w:rsidRPr="00176FD5">
        <w:rPr>
          <w:rFonts w:ascii="Sylfaen" w:hAnsi="Sylfaen" w:cs="Sylfaen"/>
          <w:sz w:val="20"/>
          <w:szCs w:val="20"/>
        </w:rPr>
        <w:t>կետում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նշված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ծրարի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վրա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կազմելու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լեզվով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նշվում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` </w:t>
      </w:r>
    </w:p>
    <w:p w14:paraId="118F1CD4" w14:textId="77777777" w:rsidR="009247B8" w:rsidRPr="00176FD5" w:rsidRDefault="009247B8" w:rsidP="009247B8">
      <w:pPr>
        <w:ind w:firstLine="720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1) </w:t>
      </w:r>
      <w:r w:rsidRPr="00176FD5">
        <w:rPr>
          <w:rFonts w:ascii="Sylfaen" w:hAnsi="Sylfaen" w:cs="Sylfaen"/>
          <w:sz w:val="20"/>
          <w:szCs w:val="20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անվանումը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վայրը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հասցեն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).</w:t>
      </w:r>
    </w:p>
    <w:p w14:paraId="3A51ADC8" w14:textId="77777777" w:rsidR="009247B8" w:rsidRPr="00176FD5" w:rsidRDefault="009247B8" w:rsidP="009247B8">
      <w:pPr>
        <w:ind w:firstLine="720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2) </w:t>
      </w:r>
      <w:r w:rsidR="00A47A4E" w:rsidRPr="00176FD5">
        <w:rPr>
          <w:rFonts w:ascii="Sylfaen" w:hAnsi="Sylfaen" w:cs="Sylfaen"/>
          <w:sz w:val="20"/>
          <w:szCs w:val="20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ծածկագիրը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.</w:t>
      </w:r>
    </w:p>
    <w:p w14:paraId="6A84B768" w14:textId="77777777" w:rsidR="009247B8" w:rsidRPr="00176FD5" w:rsidRDefault="009247B8" w:rsidP="009247B8">
      <w:pPr>
        <w:ind w:firstLine="720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lastRenderedPageBreak/>
        <w:t>3) «</w:t>
      </w:r>
      <w:r w:rsidRPr="00176FD5">
        <w:rPr>
          <w:rFonts w:ascii="Sylfaen" w:hAnsi="Sylfaen" w:cs="Sylfaen"/>
          <w:sz w:val="20"/>
          <w:szCs w:val="20"/>
        </w:rPr>
        <w:t>չբացել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» </w:t>
      </w:r>
      <w:r w:rsidRPr="00176FD5">
        <w:rPr>
          <w:rFonts w:ascii="Sylfaen" w:hAnsi="Sylfaen" w:cs="Sylfaen"/>
          <w:sz w:val="20"/>
          <w:szCs w:val="20"/>
        </w:rPr>
        <w:t>բառերը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.</w:t>
      </w:r>
    </w:p>
    <w:p w14:paraId="007D0440" w14:textId="77777777" w:rsidR="009247B8" w:rsidRPr="00176FD5" w:rsidRDefault="009247B8" w:rsidP="009247B8">
      <w:pPr>
        <w:ind w:firstLine="720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4) </w:t>
      </w:r>
      <w:r w:rsidRPr="00176FD5">
        <w:rPr>
          <w:rFonts w:ascii="Sylfaen" w:hAnsi="Sylfaen" w:cs="Sylfaen"/>
          <w:sz w:val="20"/>
          <w:szCs w:val="20"/>
        </w:rPr>
        <w:t>մասնակցի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անվանումը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(</w:t>
      </w:r>
      <w:r w:rsidRPr="00176FD5">
        <w:rPr>
          <w:rFonts w:ascii="Sylfaen" w:hAnsi="Sylfaen" w:cs="Sylfaen"/>
          <w:sz w:val="20"/>
          <w:szCs w:val="20"/>
        </w:rPr>
        <w:t>անունը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), </w:t>
      </w:r>
      <w:r w:rsidRPr="00176FD5">
        <w:rPr>
          <w:rFonts w:ascii="Sylfaen" w:hAnsi="Sylfaen" w:cs="Sylfaen"/>
          <w:sz w:val="20"/>
          <w:szCs w:val="20"/>
        </w:rPr>
        <w:t>գտնվելու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վայրը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հեռախոսահամարը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5718BB34" w14:textId="77777777" w:rsidR="009247B8" w:rsidRPr="00176FD5" w:rsidRDefault="009247B8" w:rsidP="009247B8">
      <w:pPr>
        <w:ind w:firstLine="720"/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3.3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հրահանգի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3.1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3.2 </w:t>
      </w:r>
      <w:r w:rsidRPr="00176FD5">
        <w:rPr>
          <w:rFonts w:ascii="Sylfaen" w:hAnsi="Sylfaen" w:cs="Sylfaen"/>
          <w:sz w:val="20"/>
          <w:szCs w:val="20"/>
        </w:rPr>
        <w:t>կետերի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պահանջներին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չհամապատասխանող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հայտերը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 </w:t>
      </w:r>
      <w:r w:rsidRPr="00176FD5">
        <w:rPr>
          <w:rFonts w:ascii="Sylfaen" w:hAnsi="Sylfaen" w:cs="Sylfaen"/>
          <w:sz w:val="20"/>
          <w:szCs w:val="20"/>
        </w:rPr>
        <w:t>հանձնաժողովը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հայտերի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բացման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նիստում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մերժում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նույնությամբ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վերադարձնում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ներկայացնողին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6AD29D52" w14:textId="77777777" w:rsidR="00E74BF6" w:rsidRPr="00176FD5" w:rsidRDefault="00E74BF6" w:rsidP="00EF3662">
      <w:pPr>
        <w:pStyle w:val="norm"/>
        <w:spacing w:line="240" w:lineRule="auto"/>
        <w:ind w:firstLine="284"/>
        <w:jc w:val="right"/>
        <w:rPr>
          <w:rFonts w:asciiTheme="minorHAnsi" w:hAnsiTheme="minorHAnsi" w:cs="Aharoni"/>
          <w:b/>
          <w:sz w:val="20"/>
          <w:lang w:val="af-ZA"/>
        </w:rPr>
      </w:pPr>
    </w:p>
    <w:p w14:paraId="2CEA3984" w14:textId="77777777" w:rsidR="00E74BF6" w:rsidRPr="00176FD5" w:rsidRDefault="00E74BF6" w:rsidP="00EF3662">
      <w:pPr>
        <w:pStyle w:val="norm"/>
        <w:spacing w:line="240" w:lineRule="auto"/>
        <w:ind w:firstLine="284"/>
        <w:jc w:val="right"/>
        <w:rPr>
          <w:rFonts w:asciiTheme="minorHAnsi" w:hAnsiTheme="minorHAnsi" w:cs="Aharoni"/>
          <w:b/>
          <w:sz w:val="20"/>
          <w:lang w:val="af-ZA"/>
        </w:rPr>
      </w:pPr>
    </w:p>
    <w:p w14:paraId="30AD57FE" w14:textId="77777777" w:rsidR="00E74BF6" w:rsidRPr="00176FD5" w:rsidRDefault="00E74BF6" w:rsidP="00EF3662">
      <w:pPr>
        <w:pStyle w:val="norm"/>
        <w:spacing w:line="240" w:lineRule="auto"/>
        <w:ind w:firstLine="284"/>
        <w:jc w:val="right"/>
        <w:rPr>
          <w:rFonts w:asciiTheme="minorHAnsi" w:hAnsiTheme="minorHAnsi" w:cs="Aharoni"/>
          <w:b/>
          <w:sz w:val="20"/>
          <w:lang w:val="af-ZA"/>
        </w:rPr>
      </w:pPr>
    </w:p>
    <w:p w14:paraId="0515795A" w14:textId="77777777" w:rsidR="00E74BF6" w:rsidRPr="00176FD5" w:rsidRDefault="006C3873" w:rsidP="00EF3662">
      <w:pPr>
        <w:pStyle w:val="norm"/>
        <w:spacing w:line="240" w:lineRule="auto"/>
        <w:ind w:firstLine="284"/>
        <w:jc w:val="right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Theme="minorHAnsi" w:hAnsiTheme="minorHAnsi" w:cs="Aharoni"/>
          <w:b/>
          <w:sz w:val="20"/>
          <w:lang w:val="af-ZA"/>
        </w:rPr>
        <w:br w:type="page"/>
      </w:r>
      <w:r w:rsidR="00DA0240" w:rsidRPr="00176FD5">
        <w:rPr>
          <w:rFonts w:asciiTheme="minorHAnsi" w:hAnsiTheme="minorHAnsi" w:cs="Aharoni"/>
          <w:b/>
          <w:sz w:val="20"/>
          <w:lang w:val="af-ZA"/>
        </w:rPr>
        <w:lastRenderedPageBreak/>
        <w:tab/>
      </w:r>
    </w:p>
    <w:p w14:paraId="23DD2F83" w14:textId="77777777" w:rsidR="00E74BF6" w:rsidRPr="00176FD5" w:rsidRDefault="00E74BF6" w:rsidP="00EF3662">
      <w:pPr>
        <w:pStyle w:val="norm"/>
        <w:spacing w:line="240" w:lineRule="auto"/>
        <w:ind w:firstLine="284"/>
        <w:jc w:val="right"/>
        <w:rPr>
          <w:rFonts w:asciiTheme="minorHAnsi" w:hAnsiTheme="minorHAnsi" w:cs="Aharoni"/>
          <w:b/>
          <w:sz w:val="20"/>
          <w:lang w:val="af-ZA"/>
        </w:rPr>
      </w:pPr>
    </w:p>
    <w:p w14:paraId="777488CE" w14:textId="77777777" w:rsidR="00B2572B" w:rsidRPr="00176FD5" w:rsidRDefault="00B2572B" w:rsidP="00EF3662">
      <w:pPr>
        <w:pStyle w:val="norm"/>
        <w:spacing w:line="240" w:lineRule="auto"/>
        <w:ind w:firstLine="284"/>
        <w:jc w:val="right"/>
        <w:rPr>
          <w:rFonts w:asciiTheme="minorHAnsi" w:hAnsiTheme="minorHAnsi" w:cs="Aharoni"/>
          <w:b/>
          <w:sz w:val="20"/>
          <w:lang w:val="af-ZA"/>
        </w:rPr>
      </w:pPr>
      <w:r w:rsidRPr="00176FD5">
        <w:rPr>
          <w:rFonts w:ascii="Sylfaen" w:hAnsi="Sylfaen" w:cs="Sylfaen"/>
          <w:b/>
          <w:sz w:val="20"/>
          <w:lang w:val="es-ES"/>
        </w:rPr>
        <w:t>Հավելված</w:t>
      </w:r>
      <w:r w:rsidRPr="00176FD5">
        <w:rPr>
          <w:rFonts w:asciiTheme="minorHAnsi" w:hAnsiTheme="minorHAnsi" w:cs="Aharoni"/>
          <w:b/>
          <w:sz w:val="20"/>
          <w:lang w:val="af-ZA"/>
        </w:rPr>
        <w:t xml:space="preserve">  N 1</w:t>
      </w:r>
    </w:p>
    <w:p w14:paraId="4CB14D55" w14:textId="05215F7A" w:rsidR="00B2572B" w:rsidRPr="00176FD5" w:rsidRDefault="00812FCE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af-ZA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B2572B" w:rsidRPr="00176FD5">
        <w:rPr>
          <w:rFonts w:ascii="Sylfaen" w:hAnsi="Sylfaen" w:cs="Sylfaen"/>
          <w:b/>
          <w:lang w:val="es-ES"/>
        </w:rPr>
        <w:t>ծածկագրով</w:t>
      </w:r>
    </w:p>
    <w:p w14:paraId="5995832C" w14:textId="72FC2463" w:rsidR="003901E9" w:rsidRPr="00176FD5" w:rsidRDefault="00176FD5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>
        <w:rPr>
          <w:rFonts w:ascii="Sylfaen" w:hAnsi="Sylfaen" w:cs="Sylfaen"/>
          <w:b/>
          <w:lang w:val="ru-RU"/>
        </w:rPr>
        <w:t>հ</w:t>
      </w:r>
      <w:r w:rsidR="003901E9" w:rsidRPr="00176FD5">
        <w:rPr>
          <w:rFonts w:ascii="Sylfaen" w:hAnsi="Sylfaen" w:cs="Sylfaen"/>
          <w:b/>
          <w:lang w:val="hy-AM"/>
        </w:rPr>
        <w:t>րատապության</w:t>
      </w:r>
      <w:r w:rsidR="003901E9" w:rsidRPr="00176FD5">
        <w:rPr>
          <w:rFonts w:asciiTheme="minorHAnsi" w:hAnsiTheme="minorHAnsi" w:cs="Aharoni"/>
          <w:b/>
          <w:lang w:val="hy-AM"/>
        </w:rPr>
        <w:t xml:space="preserve"> </w:t>
      </w:r>
      <w:r w:rsidR="003901E9" w:rsidRPr="00176FD5">
        <w:rPr>
          <w:rFonts w:ascii="Sylfaen" w:hAnsi="Sylfaen" w:cs="Sylfaen"/>
          <w:b/>
          <w:lang w:val="hy-AM"/>
        </w:rPr>
        <w:t>հիմքով</w:t>
      </w:r>
      <w:r w:rsidR="003901E9" w:rsidRPr="00176FD5">
        <w:rPr>
          <w:rFonts w:asciiTheme="minorHAnsi" w:hAnsiTheme="minorHAnsi" w:cs="Aharoni"/>
          <w:b/>
          <w:lang w:val="hy-AM"/>
        </w:rPr>
        <w:t xml:space="preserve"> </w:t>
      </w:r>
      <w:r w:rsidR="003901E9" w:rsidRPr="00176FD5">
        <w:rPr>
          <w:rFonts w:ascii="Sylfaen" w:hAnsi="Sylfaen" w:cs="Sylfaen"/>
          <w:b/>
          <w:lang w:val="hy-AM"/>
        </w:rPr>
        <w:t>մեկ</w:t>
      </w:r>
      <w:r w:rsidR="003901E9" w:rsidRPr="00176FD5">
        <w:rPr>
          <w:rFonts w:asciiTheme="minorHAnsi" w:hAnsiTheme="minorHAnsi" w:cs="Aharoni"/>
          <w:b/>
          <w:lang w:val="hy-AM"/>
        </w:rPr>
        <w:t xml:space="preserve"> </w:t>
      </w:r>
      <w:r w:rsidR="003901E9" w:rsidRPr="00176FD5">
        <w:rPr>
          <w:rFonts w:ascii="Sylfaen" w:hAnsi="Sylfaen" w:cs="Sylfaen"/>
          <w:b/>
          <w:lang w:val="hy-AM"/>
        </w:rPr>
        <w:t>անձից</w:t>
      </w:r>
    </w:p>
    <w:p w14:paraId="48F09184" w14:textId="6B19D88D" w:rsidR="00B2572B" w:rsidRPr="00176FD5" w:rsidRDefault="003901E9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af-ZA"/>
        </w:rPr>
      </w:pP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գնման</w:t>
      </w:r>
      <w:r w:rsidR="00B2572B" w:rsidRPr="00176FD5">
        <w:rPr>
          <w:rFonts w:asciiTheme="minorHAnsi" w:hAnsiTheme="minorHAnsi" w:cs="Aharoni"/>
          <w:b/>
          <w:lang w:val="af-ZA"/>
        </w:rPr>
        <w:t xml:space="preserve"> </w:t>
      </w:r>
      <w:r w:rsidR="00B2572B" w:rsidRPr="00176FD5">
        <w:rPr>
          <w:rFonts w:ascii="Sylfaen" w:hAnsi="Sylfaen" w:cs="Sylfaen"/>
          <w:b/>
          <w:lang w:val="es-ES"/>
        </w:rPr>
        <w:t>մրցույթի</w:t>
      </w:r>
      <w:r w:rsidR="00B2572B" w:rsidRPr="00176FD5">
        <w:rPr>
          <w:rFonts w:asciiTheme="minorHAnsi" w:hAnsiTheme="minorHAnsi" w:cs="Aharoni"/>
          <w:b/>
          <w:lang w:val="af-ZA"/>
        </w:rPr>
        <w:t xml:space="preserve"> </w:t>
      </w:r>
      <w:r w:rsidR="00B2572B" w:rsidRPr="00176FD5">
        <w:rPr>
          <w:rFonts w:ascii="Sylfaen" w:hAnsi="Sylfaen" w:cs="Sylfaen"/>
          <w:b/>
          <w:lang w:val="es-ES"/>
        </w:rPr>
        <w:t>հրավերի</w:t>
      </w:r>
    </w:p>
    <w:p w14:paraId="500B5469" w14:textId="77777777" w:rsidR="00B2572B" w:rsidRPr="00176FD5" w:rsidRDefault="00B2572B" w:rsidP="00EF3662">
      <w:pPr>
        <w:jc w:val="center"/>
        <w:rPr>
          <w:rFonts w:asciiTheme="minorHAnsi" w:hAnsiTheme="minorHAnsi" w:cs="Aharoni"/>
          <w:b/>
          <w:lang w:val="af-ZA"/>
        </w:rPr>
      </w:pPr>
    </w:p>
    <w:p w14:paraId="5DB229B8" w14:textId="77777777" w:rsidR="00B2572B" w:rsidRPr="00176FD5" w:rsidRDefault="00B2572B" w:rsidP="00EF3662">
      <w:pPr>
        <w:jc w:val="center"/>
        <w:rPr>
          <w:rFonts w:asciiTheme="minorHAnsi" w:hAnsiTheme="minorHAnsi" w:cs="Aharoni"/>
          <w:b/>
          <w:lang w:val="af-ZA"/>
        </w:rPr>
      </w:pPr>
      <w:r w:rsidRPr="00176FD5">
        <w:rPr>
          <w:rFonts w:ascii="Sylfaen" w:hAnsi="Sylfaen" w:cs="Sylfaen"/>
          <w:b/>
          <w:lang w:val="es-ES"/>
        </w:rPr>
        <w:t>ԴԻՄՈՒՄ</w:t>
      </w:r>
      <w:r w:rsidR="006C3873" w:rsidRPr="00176FD5">
        <w:rPr>
          <w:rFonts w:ascii="Sylfaen" w:hAnsi="Sylfaen" w:cs="Sylfaen"/>
          <w:b/>
          <w:lang w:val="es-ES"/>
        </w:rPr>
        <w:t>ՀԱՅՏԱՐԱՐՈՒԹՅՈՒՆ</w:t>
      </w:r>
      <w:r w:rsidRPr="00176FD5">
        <w:rPr>
          <w:rFonts w:asciiTheme="minorHAnsi" w:hAnsiTheme="minorHAnsi" w:cs="Aharoni"/>
          <w:b/>
          <w:lang w:val="af-ZA"/>
        </w:rPr>
        <w:t>*</w:t>
      </w:r>
    </w:p>
    <w:p w14:paraId="16F74F10" w14:textId="26E5B993" w:rsidR="00B2572B" w:rsidRPr="00176FD5" w:rsidRDefault="003901E9" w:rsidP="00EF3662">
      <w:pPr>
        <w:pStyle w:val="6"/>
        <w:jc w:val="center"/>
        <w:rPr>
          <w:rFonts w:asciiTheme="minorHAnsi" w:hAnsiTheme="minorHAnsi" w:cs="Aharoni"/>
          <w:color w:val="auto"/>
          <w:sz w:val="24"/>
          <w:szCs w:val="24"/>
          <w:lang w:val="af-ZA"/>
        </w:rPr>
      </w:pPr>
      <w:r w:rsidRPr="00176FD5">
        <w:rPr>
          <w:rFonts w:ascii="Sylfaen" w:hAnsi="Sylfaen" w:cs="Sylfaen"/>
          <w:color w:val="auto"/>
          <w:sz w:val="24"/>
          <w:szCs w:val="24"/>
          <w:lang w:val="hy-AM"/>
        </w:rPr>
        <w:t>Հրատապության</w:t>
      </w:r>
      <w:r w:rsidRPr="00176FD5">
        <w:rPr>
          <w:rFonts w:asciiTheme="minorHAnsi" w:hAnsiTheme="minorHAnsi" w:cs="Aharoni"/>
          <w:color w:val="auto"/>
          <w:sz w:val="24"/>
          <w:szCs w:val="24"/>
          <w:lang w:val="hy-AM"/>
        </w:rPr>
        <w:t xml:space="preserve"> </w:t>
      </w:r>
      <w:r w:rsidRPr="00176FD5">
        <w:rPr>
          <w:rFonts w:ascii="Sylfaen" w:hAnsi="Sylfaen" w:cs="Sylfaen"/>
          <w:color w:val="auto"/>
          <w:sz w:val="24"/>
          <w:szCs w:val="24"/>
          <w:lang w:val="hy-AM"/>
        </w:rPr>
        <w:t>հիմքով</w:t>
      </w:r>
      <w:r w:rsidRPr="00176FD5">
        <w:rPr>
          <w:rFonts w:asciiTheme="minorHAnsi" w:hAnsiTheme="minorHAnsi" w:cs="Aharoni"/>
          <w:color w:val="auto"/>
          <w:sz w:val="24"/>
          <w:szCs w:val="24"/>
          <w:lang w:val="hy-AM"/>
        </w:rPr>
        <w:t xml:space="preserve"> </w:t>
      </w:r>
      <w:r w:rsidRPr="00176FD5">
        <w:rPr>
          <w:rFonts w:ascii="Sylfaen" w:hAnsi="Sylfaen" w:cs="Sylfaen"/>
          <w:color w:val="auto"/>
          <w:sz w:val="24"/>
          <w:szCs w:val="24"/>
          <w:lang w:val="hy-AM"/>
        </w:rPr>
        <w:t>մեկ</w:t>
      </w:r>
      <w:r w:rsidRPr="00176FD5">
        <w:rPr>
          <w:rFonts w:asciiTheme="minorHAnsi" w:hAnsiTheme="minorHAnsi" w:cs="Aharoni"/>
          <w:color w:val="auto"/>
          <w:sz w:val="24"/>
          <w:szCs w:val="24"/>
          <w:lang w:val="hy-AM"/>
        </w:rPr>
        <w:t xml:space="preserve"> </w:t>
      </w:r>
      <w:r w:rsidRPr="00176FD5">
        <w:rPr>
          <w:rFonts w:ascii="Sylfaen" w:hAnsi="Sylfaen" w:cs="Sylfaen"/>
          <w:color w:val="auto"/>
          <w:sz w:val="24"/>
          <w:szCs w:val="24"/>
          <w:lang w:val="hy-AM"/>
        </w:rPr>
        <w:t>անձից</w:t>
      </w:r>
      <w:r w:rsidRPr="00176FD5">
        <w:rPr>
          <w:rFonts w:asciiTheme="minorHAnsi" w:hAnsiTheme="minorHAnsi" w:cs="Aharoni"/>
          <w:color w:val="auto"/>
          <w:sz w:val="24"/>
          <w:szCs w:val="24"/>
          <w:lang w:val="hy-AM"/>
        </w:rPr>
        <w:t xml:space="preserve"> </w:t>
      </w:r>
      <w:r w:rsidRPr="00176FD5">
        <w:rPr>
          <w:rFonts w:ascii="Sylfaen" w:hAnsi="Sylfaen" w:cs="Sylfaen"/>
          <w:color w:val="auto"/>
          <w:sz w:val="24"/>
          <w:szCs w:val="24"/>
          <w:lang w:val="hy-AM"/>
        </w:rPr>
        <w:t>գնման</w:t>
      </w:r>
      <w:r w:rsidR="00B2572B" w:rsidRPr="00176FD5">
        <w:rPr>
          <w:rFonts w:asciiTheme="minorHAnsi" w:hAnsiTheme="minorHAnsi" w:cs="Aharoni"/>
          <w:color w:val="auto"/>
          <w:sz w:val="24"/>
          <w:szCs w:val="24"/>
          <w:lang w:val="af-ZA"/>
        </w:rPr>
        <w:t xml:space="preserve"> </w:t>
      </w:r>
      <w:r w:rsidR="00B2572B" w:rsidRPr="00176FD5">
        <w:rPr>
          <w:rFonts w:ascii="Sylfaen" w:hAnsi="Sylfaen" w:cs="Sylfaen"/>
          <w:color w:val="auto"/>
          <w:sz w:val="24"/>
          <w:szCs w:val="24"/>
          <w:lang w:val="es-ES"/>
        </w:rPr>
        <w:t>մրցույթին</w:t>
      </w:r>
      <w:r w:rsidR="00B2572B" w:rsidRPr="00176FD5">
        <w:rPr>
          <w:rFonts w:asciiTheme="minorHAnsi" w:hAnsiTheme="minorHAnsi" w:cs="Aharoni"/>
          <w:color w:val="auto"/>
          <w:sz w:val="24"/>
          <w:szCs w:val="24"/>
          <w:lang w:val="af-ZA"/>
        </w:rPr>
        <w:t xml:space="preserve"> </w:t>
      </w:r>
      <w:r w:rsidR="00B2572B" w:rsidRPr="00176FD5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="00B2572B" w:rsidRPr="00176FD5">
        <w:rPr>
          <w:rFonts w:asciiTheme="minorHAnsi" w:hAnsiTheme="minorHAnsi" w:cs="Aharoni"/>
          <w:color w:val="auto"/>
          <w:sz w:val="24"/>
          <w:szCs w:val="24"/>
          <w:lang w:val="af-ZA"/>
        </w:rPr>
        <w:t xml:space="preserve">  </w:t>
      </w:r>
    </w:p>
    <w:p w14:paraId="28A0DCC6" w14:textId="77777777" w:rsidR="00B2572B" w:rsidRPr="00176FD5" w:rsidRDefault="00B2572B" w:rsidP="00EF3662">
      <w:pPr>
        <w:rPr>
          <w:rFonts w:asciiTheme="minorHAnsi" w:hAnsiTheme="minorHAnsi" w:cs="Aharoni"/>
          <w:lang w:val="af-ZA" w:eastAsia="ru-RU"/>
        </w:rPr>
      </w:pPr>
    </w:p>
    <w:p w14:paraId="3E42681A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 xml:space="preserve">                                                             </w:t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  <w:t xml:space="preserve">       </w:t>
      </w:r>
      <w:r w:rsidRPr="00176FD5">
        <w:rPr>
          <w:rFonts w:asciiTheme="minorHAnsi" w:hAnsiTheme="minorHAnsi" w:cs="Aharoni"/>
          <w:sz w:val="22"/>
          <w:szCs w:val="22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հայտնում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es-ES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ցանկություն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ունի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մասնակցել</w:t>
      </w:r>
    </w:p>
    <w:p w14:paraId="14A094ED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2"/>
          <w:szCs w:val="22"/>
          <w:vertAlign w:val="superscript"/>
          <w:lang w:val="af-ZA"/>
        </w:rPr>
      </w:pPr>
      <w:r w:rsidRPr="00176FD5">
        <w:rPr>
          <w:rFonts w:asciiTheme="minorHAnsi" w:hAnsiTheme="minorHAnsi" w:cs="Aharoni"/>
          <w:vertAlign w:val="superscript"/>
          <w:lang w:val="af-ZA"/>
        </w:rPr>
        <w:t xml:space="preserve">               </w:t>
      </w:r>
      <w:r w:rsidRPr="00176FD5">
        <w:rPr>
          <w:rFonts w:asciiTheme="minorHAnsi" w:hAnsiTheme="minorHAnsi" w:cs="Aharoni"/>
          <w:lang w:val="af-ZA"/>
        </w:rPr>
        <w:t xml:space="preserve">            </w:t>
      </w:r>
      <w:r w:rsidRPr="00176FD5">
        <w:rPr>
          <w:rFonts w:ascii="Sylfaen" w:hAnsi="Sylfaen" w:cs="Sylfaen"/>
          <w:vertAlign w:val="superscript"/>
          <w:lang w:val="es-ES"/>
        </w:rPr>
        <w:t>մասնակցի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անվանումը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</w:p>
    <w:p w14:paraId="6F7DF5A7" w14:textId="1BA766F8" w:rsidR="00B2572B" w:rsidRPr="00176FD5" w:rsidRDefault="00B2572B" w:rsidP="00EF3662">
      <w:pPr>
        <w:jc w:val="both"/>
        <w:rPr>
          <w:rFonts w:asciiTheme="minorHAnsi" w:hAnsiTheme="minorHAnsi" w:cs="Aharoni"/>
          <w:sz w:val="22"/>
          <w:szCs w:val="22"/>
          <w:u w:val="single"/>
          <w:lang w:val="af-ZA"/>
        </w:rPr>
      </w:pP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կողմից</w:t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 xml:space="preserve"> 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es-ES"/>
        </w:rPr>
        <w:t>ծածկագրով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հայտարարված</w:t>
      </w:r>
    </w:p>
    <w:p w14:paraId="4E45F24A" w14:textId="77777777" w:rsidR="00B2572B" w:rsidRPr="00176FD5" w:rsidRDefault="00B2572B" w:rsidP="00EF3662">
      <w:pPr>
        <w:jc w:val="both"/>
        <w:rPr>
          <w:rFonts w:asciiTheme="minorHAnsi" w:hAnsiTheme="minorHAnsi" w:cs="Aharoni"/>
          <w:vertAlign w:val="superscript"/>
          <w:lang w:val="af-ZA"/>
        </w:rPr>
      </w:pPr>
      <w:r w:rsidRPr="00176FD5">
        <w:rPr>
          <w:rFonts w:asciiTheme="minorHAnsi" w:hAnsiTheme="minorHAnsi" w:cs="Aharoni"/>
          <w:vertAlign w:val="superscript"/>
          <w:lang w:val="af-ZA"/>
        </w:rPr>
        <w:t xml:space="preserve">                       </w:t>
      </w:r>
      <w:r w:rsidR="00476A47" w:rsidRPr="00176FD5">
        <w:rPr>
          <w:rFonts w:ascii="Sylfaen" w:hAnsi="Sylfaen" w:cs="Sylfaen"/>
          <w:vertAlign w:val="superscript"/>
          <w:lang w:val="es-ES"/>
        </w:rPr>
        <w:t>պ</w:t>
      </w:r>
      <w:r w:rsidRPr="00176FD5">
        <w:rPr>
          <w:rFonts w:ascii="Sylfaen" w:hAnsi="Sylfaen" w:cs="Sylfaen"/>
          <w:vertAlign w:val="superscript"/>
          <w:lang w:val="es-ES"/>
        </w:rPr>
        <w:t>ատվիրատուի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անվանումը</w:t>
      </w:r>
    </w:p>
    <w:p w14:paraId="4A07A246" w14:textId="77777777" w:rsidR="003901E9" w:rsidRPr="00176FD5" w:rsidRDefault="003901E9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հրատապության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հիմքով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անձից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գնման</w:t>
      </w:r>
      <w:r w:rsidR="00B2572B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B2572B" w:rsidRPr="00176FD5">
        <w:rPr>
          <w:rFonts w:ascii="Sylfaen" w:hAnsi="Sylfaen" w:cs="Sylfaen"/>
          <w:sz w:val="20"/>
          <w:szCs w:val="20"/>
          <w:lang w:val="es-ES"/>
        </w:rPr>
        <w:t>մրցույթի</w:t>
      </w:r>
      <w:r w:rsidR="00B2572B" w:rsidRPr="00176FD5">
        <w:rPr>
          <w:rFonts w:asciiTheme="minorHAnsi" w:hAnsiTheme="minorHAnsi" w:cs="Aharoni"/>
          <w:sz w:val="16"/>
          <w:szCs w:val="16"/>
          <w:lang w:val="af-ZA"/>
        </w:rPr>
        <w:t xml:space="preserve"> </w:t>
      </w:r>
      <w:r w:rsidR="00B2572B" w:rsidRPr="00176FD5">
        <w:rPr>
          <w:rFonts w:asciiTheme="minorHAnsi" w:hAnsiTheme="minorHAnsi" w:cs="Aharoni"/>
          <w:u w:val="single"/>
          <w:lang w:val="af-ZA"/>
        </w:rPr>
        <w:tab/>
        <w:t xml:space="preserve">    </w:t>
      </w:r>
      <w:r w:rsidR="00B2572B" w:rsidRPr="00176FD5">
        <w:rPr>
          <w:rFonts w:asciiTheme="minorHAnsi" w:hAnsiTheme="minorHAnsi" w:cs="Aharoni"/>
          <w:u w:val="single"/>
          <w:lang w:val="af-ZA"/>
        </w:rPr>
        <w:tab/>
      </w:r>
      <w:r w:rsidR="00B2572B" w:rsidRPr="00176FD5">
        <w:rPr>
          <w:rFonts w:asciiTheme="minorHAnsi" w:hAnsiTheme="minorHAnsi" w:cs="Aharoni"/>
          <w:u w:val="single"/>
          <w:lang w:val="af-ZA"/>
        </w:rPr>
        <w:tab/>
      </w:r>
      <w:r w:rsidR="00B2572B" w:rsidRPr="00176FD5">
        <w:rPr>
          <w:rFonts w:asciiTheme="minorHAnsi" w:hAnsiTheme="minorHAnsi" w:cs="Aharoni"/>
          <w:u w:val="single"/>
          <w:lang w:val="af-ZA"/>
        </w:rPr>
        <w:tab/>
      </w:r>
      <w:r w:rsidR="00B2572B" w:rsidRPr="00176FD5">
        <w:rPr>
          <w:rFonts w:asciiTheme="minorHAnsi" w:hAnsiTheme="minorHAnsi" w:cs="Aharoni"/>
          <w:u w:val="single"/>
          <w:lang w:val="af-ZA"/>
        </w:rPr>
        <w:tab/>
      </w:r>
      <w:r w:rsidR="00B2572B" w:rsidRPr="00176FD5">
        <w:rPr>
          <w:rFonts w:asciiTheme="minorHAnsi" w:hAnsiTheme="minorHAnsi" w:cs="Aharoni"/>
          <w:u w:val="single"/>
          <w:lang w:val="af-ZA"/>
        </w:rPr>
        <w:tab/>
        <w:t xml:space="preserve">   </w:t>
      </w:r>
      <w:r w:rsidR="00B2572B"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="00B2572B" w:rsidRPr="00176FD5">
        <w:rPr>
          <w:rFonts w:ascii="Sylfaen" w:hAnsi="Sylfaen" w:cs="Sylfaen"/>
          <w:sz w:val="20"/>
          <w:szCs w:val="20"/>
          <w:lang w:val="es-ES"/>
        </w:rPr>
        <w:t>չափաբաժնին</w:t>
      </w:r>
      <w:r w:rsidR="00B2572B" w:rsidRPr="00176FD5">
        <w:rPr>
          <w:rFonts w:asciiTheme="minorHAnsi" w:hAnsiTheme="minorHAnsi" w:cs="Aharoni"/>
          <w:sz w:val="20"/>
          <w:szCs w:val="20"/>
          <w:lang w:val="af-ZA"/>
        </w:rPr>
        <w:t xml:space="preserve">  </w:t>
      </w:r>
    </w:p>
    <w:p w14:paraId="07BB30C5" w14:textId="77777777" w:rsidR="003901E9" w:rsidRPr="00176FD5" w:rsidRDefault="003901E9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</w:p>
    <w:p w14:paraId="29CD1D53" w14:textId="21E9219C" w:rsidR="00B2572B" w:rsidRPr="00176FD5" w:rsidRDefault="00B2572B" w:rsidP="00EF3662">
      <w:pPr>
        <w:jc w:val="both"/>
        <w:rPr>
          <w:rFonts w:asciiTheme="minorHAnsi" w:hAnsiTheme="minorHAnsi" w:cs="Aharoni"/>
          <w:vertAlign w:val="superscript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>(</w:t>
      </w:r>
      <w:r w:rsidRPr="00176FD5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es-ES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հրավերի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                </w:t>
      </w:r>
      <w:r w:rsidR="003901E9" w:rsidRPr="00176FD5">
        <w:rPr>
          <w:rFonts w:asciiTheme="minorHAnsi" w:hAnsiTheme="minorHAnsi" w:cs="Aharoni"/>
          <w:vertAlign w:val="superscript"/>
          <w:lang w:val="hy-AM"/>
        </w:rPr>
        <w:t xml:space="preserve">                                   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չափաբաժնի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 (</w:t>
      </w:r>
      <w:r w:rsidRPr="00176FD5">
        <w:rPr>
          <w:rFonts w:ascii="Sylfaen" w:hAnsi="Sylfaen" w:cs="Sylfaen"/>
          <w:vertAlign w:val="superscript"/>
          <w:lang w:val="es-ES"/>
        </w:rPr>
        <w:t>չափաբաժինների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) </w:t>
      </w:r>
      <w:r w:rsidRPr="00176FD5">
        <w:rPr>
          <w:rFonts w:ascii="Sylfaen" w:hAnsi="Sylfaen" w:cs="Sylfaen"/>
          <w:vertAlign w:val="superscript"/>
          <w:lang w:val="es-ES"/>
        </w:rPr>
        <w:t>համարը</w:t>
      </w:r>
    </w:p>
    <w:p w14:paraId="4785CAD0" w14:textId="77777777" w:rsidR="003901E9" w:rsidRPr="00176FD5" w:rsidRDefault="00B2572B" w:rsidP="00EF3662">
      <w:pPr>
        <w:jc w:val="both"/>
        <w:rPr>
          <w:rFonts w:asciiTheme="minorHAnsi" w:hAnsiTheme="minorHAnsi" w:cs="Aharoni"/>
          <w:vertAlign w:val="superscript"/>
          <w:lang w:val="af-ZA"/>
        </w:rPr>
      </w:pP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</w:p>
    <w:p w14:paraId="3CEACA9A" w14:textId="38BD0C18" w:rsidR="00B2572B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հայտ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:</w:t>
      </w:r>
    </w:p>
    <w:p w14:paraId="166B3A6F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12"/>
          <w:szCs w:val="12"/>
          <w:u w:val="single"/>
          <w:lang w:val="af-ZA"/>
        </w:rPr>
      </w:pPr>
    </w:p>
    <w:p w14:paraId="2AAD688D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 xml:space="preserve">                                                      </w:t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af-ZA"/>
        </w:rPr>
        <w:tab/>
        <w:t xml:space="preserve">   </w:t>
      </w:r>
      <w:r w:rsidRPr="00176FD5">
        <w:rPr>
          <w:rFonts w:asciiTheme="minorHAnsi" w:hAnsiTheme="minorHAnsi" w:cs="Aharoni"/>
          <w:lang w:val="af-ZA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ն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հայտնում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և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հավաստում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es-ES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</w:t>
      </w:r>
    </w:p>
    <w:p w14:paraId="5990B3DA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vertAlign w:val="superscript"/>
          <w:lang w:val="af-ZA"/>
        </w:rPr>
        <w:t xml:space="preserve">                                             </w:t>
      </w:r>
      <w:r w:rsidRPr="00176FD5">
        <w:rPr>
          <w:rFonts w:ascii="Sylfaen" w:hAnsi="Sylfaen" w:cs="Sylfaen"/>
          <w:vertAlign w:val="superscript"/>
          <w:lang w:val="es-ES"/>
        </w:rPr>
        <w:t>մասնակցի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անվանումը</w:t>
      </w:r>
    </w:p>
    <w:p w14:paraId="1F5088BD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ab/>
      </w:r>
      <w:r w:rsidRPr="00176FD5">
        <w:rPr>
          <w:rFonts w:ascii="Sylfaen" w:hAnsi="Sylfaen" w:cs="Sylfaen"/>
          <w:sz w:val="20"/>
          <w:szCs w:val="20"/>
          <w:lang w:val="es-ES"/>
        </w:rPr>
        <w:t>ռեզիդենտ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:  </w:t>
      </w:r>
    </w:p>
    <w:p w14:paraId="6F9A8CA1" w14:textId="77777777" w:rsidR="00B2572B" w:rsidRPr="00176FD5" w:rsidRDefault="00B2572B" w:rsidP="00EF3662">
      <w:pPr>
        <w:jc w:val="both"/>
        <w:rPr>
          <w:rFonts w:asciiTheme="minorHAnsi" w:hAnsiTheme="minorHAnsi" w:cs="Aharoni"/>
          <w:vertAlign w:val="superscript"/>
          <w:lang w:val="af-ZA"/>
        </w:rPr>
      </w:pPr>
      <w:r w:rsidRPr="00176FD5">
        <w:rPr>
          <w:rFonts w:asciiTheme="minorHAnsi" w:hAnsiTheme="minorHAnsi" w:cs="Aharoni"/>
          <w:vertAlign w:val="superscript"/>
          <w:lang w:val="af-ZA"/>
        </w:rPr>
        <w:t xml:space="preserve">                                               </w:t>
      </w:r>
      <w:r w:rsidRPr="00176FD5">
        <w:rPr>
          <w:rFonts w:ascii="Sylfaen" w:hAnsi="Sylfaen" w:cs="Sylfaen"/>
          <w:vertAlign w:val="superscript"/>
          <w:lang w:val="es-ES"/>
        </w:rPr>
        <w:t>երկրի</w:t>
      </w:r>
      <w:r w:rsidRPr="00176FD5">
        <w:rPr>
          <w:rFonts w:asciiTheme="minorHAnsi" w:hAnsiTheme="minorHAnsi" w:cs="Aharoni"/>
          <w:vertAlign w:val="superscript"/>
          <w:lang w:val="af-ZA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անվանումը</w:t>
      </w:r>
    </w:p>
    <w:p w14:paraId="1711F1C1" w14:textId="77777777" w:rsidR="00B2572B" w:rsidRPr="00176FD5" w:rsidDel="00437CDB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</w:p>
    <w:p w14:paraId="267436EE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lang w:val="af-ZA"/>
        </w:rPr>
        <w:t xml:space="preserve">                </w:t>
      </w:r>
    </w:p>
    <w:p w14:paraId="536C1CAE" w14:textId="77777777" w:rsidR="004D5333" w:rsidRPr="00176FD5" w:rsidRDefault="00B2572B" w:rsidP="00EF3662">
      <w:pPr>
        <w:jc w:val="both"/>
        <w:rPr>
          <w:rFonts w:asciiTheme="minorHAnsi" w:hAnsiTheme="minorHAnsi" w:cs="Aharoni"/>
          <w:sz w:val="20"/>
          <w:szCs w:val="20"/>
          <w:lang w:val="af-ZA"/>
        </w:rPr>
      </w:pPr>
      <w:r w:rsidRPr="00176FD5">
        <w:rPr>
          <w:rFonts w:asciiTheme="minorHAnsi" w:hAnsiTheme="minorHAnsi" w:cs="Aharoni"/>
          <w:sz w:val="20"/>
          <w:szCs w:val="20"/>
          <w:u w:val="single"/>
          <w:lang w:val="af-ZA"/>
        </w:rPr>
        <w:t xml:space="preserve">                                         </w:t>
      </w:r>
      <w:r w:rsidRPr="00176FD5">
        <w:rPr>
          <w:rFonts w:asciiTheme="minorHAnsi" w:hAnsiTheme="minorHAnsi" w:cs="Aharoni"/>
          <w:sz w:val="20"/>
          <w:szCs w:val="20"/>
          <w:lang w:val="af-ZA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ի</w:t>
      </w:r>
      <w:r w:rsidR="004D5333" w:rsidRPr="00176FD5">
        <w:rPr>
          <w:rFonts w:ascii="Sylfaen" w:hAnsi="Sylfaen" w:cs="Sylfaen"/>
          <w:sz w:val="20"/>
          <w:szCs w:val="20"/>
          <w:lang w:val="es-ES"/>
        </w:rPr>
        <w:t>՝</w:t>
      </w:r>
    </w:p>
    <w:p w14:paraId="75951F57" w14:textId="77777777" w:rsidR="004D5333" w:rsidRPr="00176FD5" w:rsidRDefault="004D5333" w:rsidP="00EF3662">
      <w:pPr>
        <w:jc w:val="both"/>
        <w:rPr>
          <w:rFonts w:asciiTheme="minorHAnsi" w:hAnsiTheme="minorHAnsi" w:cs="Aharoni"/>
          <w:sz w:val="20"/>
          <w:szCs w:val="20"/>
          <w:lang w:val="es-ES"/>
        </w:rPr>
      </w:pPr>
      <w:r w:rsidRPr="00176FD5">
        <w:rPr>
          <w:rFonts w:asciiTheme="minorHAnsi" w:hAnsiTheme="minorHAnsi" w:cs="Aharoni"/>
          <w:vertAlign w:val="superscript"/>
          <w:lang w:val="af-ZA"/>
        </w:rPr>
        <w:t xml:space="preserve">          </w:t>
      </w:r>
      <w:r w:rsidRPr="00176FD5">
        <w:rPr>
          <w:rFonts w:ascii="Sylfaen" w:hAnsi="Sylfaen" w:cs="Sylfaen"/>
          <w:vertAlign w:val="superscript"/>
          <w:lang w:val="es-ES"/>
        </w:rPr>
        <w:t>մասնակցի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անվանումը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  </w:t>
      </w:r>
    </w:p>
    <w:p w14:paraId="74E04E87" w14:textId="77777777" w:rsidR="00B2572B" w:rsidRPr="00176FD5" w:rsidRDefault="00B2572B" w:rsidP="004D5333">
      <w:pPr>
        <w:numPr>
          <w:ilvl w:val="0"/>
          <w:numId w:val="27"/>
        </w:numPr>
        <w:jc w:val="both"/>
        <w:rPr>
          <w:rFonts w:asciiTheme="minorHAnsi" w:hAnsiTheme="minorHAnsi" w:cs="Aharoni"/>
          <w:szCs w:val="22"/>
          <w:u w:val="single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հարկ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վճարողի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հաշվառման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համարն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`</w:t>
      </w:r>
      <w:r w:rsidRPr="00176FD5">
        <w:rPr>
          <w:rFonts w:asciiTheme="minorHAnsi" w:hAnsiTheme="minorHAnsi" w:cs="Aharoni"/>
          <w:szCs w:val="22"/>
          <w:lang w:val="es-ES"/>
        </w:rPr>
        <w:t xml:space="preserve"> </w:t>
      </w:r>
      <w:r w:rsidRPr="00176FD5">
        <w:rPr>
          <w:rFonts w:asciiTheme="minorHAnsi" w:hAnsiTheme="minorHAnsi" w:cs="Aharoni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Cs w:val="22"/>
          <w:u w:val="single"/>
          <w:lang w:val="es-ES"/>
        </w:rPr>
        <w:tab/>
        <w:t>:</w:t>
      </w:r>
    </w:p>
    <w:p w14:paraId="5C31900C" w14:textId="77777777" w:rsidR="00B2572B" w:rsidRPr="00176FD5" w:rsidRDefault="00B2572B" w:rsidP="00DA0240">
      <w:pPr>
        <w:ind w:left="1416" w:firstLine="708"/>
        <w:jc w:val="both"/>
        <w:rPr>
          <w:rFonts w:asciiTheme="minorHAnsi" w:hAnsiTheme="minorHAnsi" w:cs="Aharoni"/>
          <w:vertAlign w:val="superscript"/>
          <w:lang w:val="es-ES"/>
        </w:rPr>
      </w:pPr>
      <w:r w:rsidRPr="00176FD5">
        <w:rPr>
          <w:rFonts w:asciiTheme="minorHAnsi" w:hAnsiTheme="minorHAnsi" w:cs="Aharoni"/>
          <w:vertAlign w:val="superscript"/>
          <w:lang w:val="es-ES"/>
        </w:rPr>
        <w:t xml:space="preserve">                                                                     </w:t>
      </w:r>
      <w:r w:rsidRPr="00176FD5">
        <w:rPr>
          <w:rFonts w:ascii="Sylfaen" w:hAnsi="Sylfaen" w:cs="Sylfaen"/>
          <w:vertAlign w:val="superscript"/>
          <w:lang w:val="es-ES"/>
        </w:rPr>
        <w:t>հարկի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վճարողի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հաշվառման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համարը</w:t>
      </w:r>
    </w:p>
    <w:p w14:paraId="746FF1B3" w14:textId="77777777" w:rsidR="00B2572B" w:rsidRPr="00176FD5" w:rsidRDefault="00B2572B" w:rsidP="00EF3662">
      <w:pPr>
        <w:jc w:val="both"/>
        <w:rPr>
          <w:rFonts w:asciiTheme="minorHAnsi" w:hAnsiTheme="minorHAnsi" w:cs="Aharoni"/>
          <w:vertAlign w:val="superscript"/>
          <w:lang w:val="es-ES"/>
        </w:rPr>
      </w:pPr>
    </w:p>
    <w:p w14:paraId="05985BF6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2"/>
          <w:szCs w:val="22"/>
          <w:lang w:val="es-ES"/>
        </w:rPr>
      </w:pPr>
    </w:p>
    <w:p w14:paraId="410CB0A1" w14:textId="77777777" w:rsidR="00B2572B" w:rsidRPr="00176FD5" w:rsidRDefault="00B2572B" w:rsidP="004D5333">
      <w:pPr>
        <w:numPr>
          <w:ilvl w:val="0"/>
          <w:numId w:val="27"/>
        </w:numPr>
        <w:jc w:val="both"/>
        <w:rPr>
          <w:rFonts w:asciiTheme="minorHAnsi" w:hAnsiTheme="minorHAnsi" w:cs="Aharoni"/>
          <w:sz w:val="22"/>
          <w:szCs w:val="22"/>
          <w:u w:val="single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փոստի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հասցեն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`</w:t>
      </w:r>
      <w:r w:rsidRPr="00176FD5">
        <w:rPr>
          <w:rFonts w:asciiTheme="minorHAnsi" w:hAnsiTheme="minorHAnsi" w:cs="Aharoni"/>
          <w:szCs w:val="22"/>
          <w:lang w:val="es-ES"/>
        </w:rPr>
        <w:t xml:space="preserve"> </w:t>
      </w:r>
      <w:r w:rsidRPr="00176FD5">
        <w:rPr>
          <w:rFonts w:asciiTheme="minorHAnsi" w:hAnsiTheme="minorHAnsi" w:cs="Aharoni"/>
          <w:u w:val="single"/>
          <w:lang w:val="es-ES"/>
        </w:rPr>
        <w:tab/>
      </w:r>
      <w:r w:rsidRPr="00176FD5">
        <w:rPr>
          <w:rFonts w:asciiTheme="minorHAnsi" w:hAnsiTheme="minorHAnsi" w:cs="Aharoni"/>
          <w:u w:val="single"/>
          <w:lang w:val="es-ES"/>
        </w:rPr>
        <w:tab/>
      </w:r>
      <w:r w:rsidRPr="00176FD5">
        <w:rPr>
          <w:rFonts w:asciiTheme="minorHAnsi" w:hAnsiTheme="minorHAnsi" w:cs="Aharoni"/>
          <w:u w:val="single"/>
          <w:lang w:val="es-ES"/>
        </w:rPr>
        <w:tab/>
      </w:r>
      <w:r w:rsidRPr="00176FD5">
        <w:rPr>
          <w:rFonts w:asciiTheme="minorHAnsi" w:hAnsiTheme="minorHAnsi" w:cs="Aharoni"/>
          <w:u w:val="single"/>
          <w:lang w:val="es-ES"/>
        </w:rPr>
        <w:tab/>
      </w:r>
      <w:r w:rsidRPr="00176FD5">
        <w:rPr>
          <w:rFonts w:asciiTheme="minorHAnsi" w:hAnsiTheme="minorHAnsi" w:cs="Aharoni"/>
          <w:u w:val="single"/>
          <w:lang w:val="es-ES"/>
        </w:rPr>
        <w:tab/>
        <w:t>:</w:t>
      </w:r>
    </w:p>
    <w:p w14:paraId="1EE0D62D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10"/>
          <w:szCs w:val="10"/>
          <w:lang w:val="es-ES"/>
        </w:rPr>
      </w:pPr>
      <w:r w:rsidRPr="00176FD5">
        <w:rPr>
          <w:rFonts w:asciiTheme="minorHAnsi" w:hAnsiTheme="minorHAnsi" w:cs="Aharoni"/>
          <w:vertAlign w:val="superscript"/>
          <w:lang w:val="es-ES"/>
        </w:rPr>
        <w:t xml:space="preserve">                                                                                                                                       </w:t>
      </w:r>
      <w:r w:rsidRPr="00176FD5">
        <w:rPr>
          <w:rFonts w:ascii="Sylfaen" w:hAnsi="Sylfaen" w:cs="Sylfaen"/>
          <w:vertAlign w:val="superscript"/>
          <w:lang w:val="es-ES"/>
        </w:rPr>
        <w:t>էլեկտրոնային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փոստի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="Sylfaen" w:hAnsi="Sylfaen" w:cs="Sylfaen"/>
          <w:vertAlign w:val="superscript"/>
          <w:lang w:val="es-ES"/>
        </w:rPr>
        <w:t>հասցեն</w:t>
      </w:r>
    </w:p>
    <w:p w14:paraId="32852CFA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10"/>
          <w:szCs w:val="10"/>
          <w:lang w:val="es-ES"/>
        </w:rPr>
      </w:pPr>
    </w:p>
    <w:p w14:paraId="3A1B483D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10"/>
          <w:szCs w:val="10"/>
          <w:lang w:val="es-ES"/>
        </w:rPr>
      </w:pPr>
    </w:p>
    <w:p w14:paraId="43AF28B2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10"/>
          <w:szCs w:val="10"/>
          <w:lang w:val="es-ES"/>
        </w:rPr>
      </w:pPr>
    </w:p>
    <w:p w14:paraId="31B91B04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10"/>
          <w:szCs w:val="10"/>
          <w:lang w:val="hy-AM"/>
        </w:rPr>
      </w:pPr>
    </w:p>
    <w:p w14:paraId="254E46F1" w14:textId="77777777" w:rsidR="003257F0" w:rsidRPr="00176FD5" w:rsidRDefault="003257F0" w:rsidP="004D5333">
      <w:pPr>
        <w:numPr>
          <w:ilvl w:val="0"/>
          <w:numId w:val="27"/>
        </w:numPr>
        <w:jc w:val="both"/>
        <w:rPr>
          <w:rFonts w:asciiTheme="minorHAnsi" w:hAnsiTheme="minorHAnsi" w:cs="Aharoni"/>
          <w:vertAlign w:val="superscript"/>
          <w:lang w:val="es-ES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հասցեն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է՝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-------------------------------------------------: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                                    </w:t>
      </w:r>
    </w:p>
    <w:p w14:paraId="470440E6" w14:textId="77777777" w:rsidR="003257F0" w:rsidRPr="00176FD5" w:rsidRDefault="003257F0" w:rsidP="003257F0">
      <w:pPr>
        <w:jc w:val="both"/>
        <w:rPr>
          <w:rFonts w:asciiTheme="minorHAnsi" w:hAnsiTheme="minorHAnsi" w:cs="Aharoni"/>
          <w:sz w:val="16"/>
          <w:szCs w:val="16"/>
          <w:lang w:val="hy-AM"/>
        </w:rPr>
      </w:pP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176FD5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հասցեն</w:t>
      </w:r>
    </w:p>
    <w:p w14:paraId="093A9DFC" w14:textId="77777777" w:rsidR="003257F0" w:rsidRPr="00176FD5" w:rsidRDefault="003257F0" w:rsidP="003257F0">
      <w:pPr>
        <w:jc w:val="right"/>
        <w:rPr>
          <w:rFonts w:asciiTheme="minorHAnsi" w:hAnsiTheme="minorHAnsi" w:cs="Aharoni"/>
          <w:sz w:val="10"/>
          <w:szCs w:val="10"/>
          <w:lang w:val="hy-AM"/>
        </w:rPr>
      </w:pPr>
    </w:p>
    <w:p w14:paraId="28CB8BA3" w14:textId="77777777" w:rsidR="003257F0" w:rsidRPr="00176FD5" w:rsidRDefault="003257F0" w:rsidP="003257F0">
      <w:pPr>
        <w:ind w:firstLine="708"/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23B8C3CF" w14:textId="77777777" w:rsidR="003257F0" w:rsidRPr="00176FD5" w:rsidRDefault="003257F0" w:rsidP="004D5333">
      <w:pPr>
        <w:numPr>
          <w:ilvl w:val="0"/>
          <w:numId w:val="27"/>
        </w:numPr>
        <w:jc w:val="both"/>
        <w:rPr>
          <w:rFonts w:asciiTheme="minorHAnsi" w:hAnsiTheme="minorHAnsi" w:cs="Aharoni"/>
          <w:vertAlign w:val="superscript"/>
          <w:lang w:val="es-ES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է՝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-------------------------------------------------: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                                    </w:t>
      </w:r>
    </w:p>
    <w:p w14:paraId="023C9CA4" w14:textId="77777777" w:rsidR="003257F0" w:rsidRPr="00176FD5" w:rsidRDefault="003257F0" w:rsidP="00DA0240">
      <w:pPr>
        <w:ind w:left="3540"/>
        <w:jc w:val="both"/>
        <w:rPr>
          <w:rFonts w:asciiTheme="minorHAnsi" w:hAnsiTheme="minorHAnsi" w:cs="Aharoni"/>
          <w:sz w:val="16"/>
          <w:szCs w:val="16"/>
          <w:lang w:val="hy-AM"/>
        </w:rPr>
      </w:pPr>
      <w:r w:rsidRPr="00176FD5">
        <w:rPr>
          <w:rFonts w:ascii="Sylfaen" w:hAnsi="Sylfaen" w:cs="Sylfaen"/>
          <w:sz w:val="16"/>
          <w:szCs w:val="16"/>
          <w:lang w:val="hy-AM"/>
        </w:rPr>
        <w:t>հեռախոսի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համարը</w:t>
      </w:r>
    </w:p>
    <w:p w14:paraId="6A51FB25" w14:textId="77777777" w:rsidR="00A5473D" w:rsidRPr="00176FD5" w:rsidRDefault="00A5473D" w:rsidP="004D5333">
      <w:pPr>
        <w:ind w:firstLine="709"/>
        <w:rPr>
          <w:rFonts w:asciiTheme="minorHAnsi" w:hAnsiTheme="minorHAnsi" w:cs="Aharoni"/>
          <w:sz w:val="20"/>
          <w:szCs w:val="20"/>
          <w:lang w:val="hy-AM"/>
        </w:rPr>
      </w:pPr>
    </w:p>
    <w:p w14:paraId="661CA3CA" w14:textId="77777777" w:rsidR="00A5473D" w:rsidRPr="00176FD5" w:rsidRDefault="00A5473D" w:rsidP="00975F7E">
      <w:pPr>
        <w:ind w:firstLine="709"/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73C47C0F" w14:textId="77777777" w:rsidR="006C3873" w:rsidRPr="00176FD5" w:rsidRDefault="006C3873" w:rsidP="00975F7E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Սույնով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                                                            </w:t>
      </w:r>
      <w:r w:rsidRPr="00176FD5">
        <w:rPr>
          <w:rFonts w:asciiTheme="minorHAnsi" w:hAnsiTheme="minorHAnsi" w:cs="Aharoni"/>
          <w:lang w:val="hy-AM"/>
        </w:rPr>
        <w:t>-</w:t>
      </w:r>
      <w:r w:rsidRPr="00176FD5">
        <w:rPr>
          <w:rFonts w:ascii="Sylfaen" w:hAnsi="Sylfaen" w:cs="Sylfaen"/>
          <w:sz w:val="20"/>
          <w:szCs w:val="20"/>
          <w:lang w:val="hy-AM"/>
        </w:rPr>
        <w:t>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հավաստում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որ՝</w:t>
      </w:r>
      <w:r w:rsidRPr="00176FD5">
        <w:rPr>
          <w:rFonts w:asciiTheme="minorHAnsi" w:hAnsiTheme="minorHAnsi" w:cs="Aharoni"/>
          <w:lang w:val="hy-AM"/>
        </w:rPr>
        <w:t xml:space="preserve"> </w:t>
      </w:r>
    </w:p>
    <w:p w14:paraId="53D83912" w14:textId="77777777" w:rsidR="006C3873" w:rsidRPr="00176FD5" w:rsidRDefault="006C3873" w:rsidP="00975F7E">
      <w:pPr>
        <w:jc w:val="both"/>
        <w:rPr>
          <w:rFonts w:asciiTheme="minorHAnsi" w:hAnsiTheme="minorHAnsi" w:cs="Aharoni"/>
          <w:i/>
          <w:sz w:val="16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                                   </w:t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</w:t>
      </w:r>
    </w:p>
    <w:p w14:paraId="6D6FA563" w14:textId="77777777" w:rsidR="00E56508" w:rsidRPr="00176FD5" w:rsidRDefault="00E56508" w:rsidP="00E56508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>1)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                                                            </w:t>
      </w:r>
      <w:r w:rsidRPr="00176FD5">
        <w:rPr>
          <w:rFonts w:asciiTheme="minorHAnsi" w:hAnsiTheme="minorHAnsi" w:cs="Aharoni"/>
          <w:lang w:val="hy-AM"/>
        </w:rPr>
        <w:t>-</w:t>
      </w:r>
      <w:r w:rsidRPr="00176FD5">
        <w:rPr>
          <w:rFonts w:ascii="Sylfaen" w:hAnsi="Sylfaen" w:cs="Sylfaen"/>
          <w:sz w:val="20"/>
          <w:szCs w:val="20"/>
          <w:lang w:val="hy-AM"/>
        </w:rPr>
        <w:t>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անձինք</w:t>
      </w:r>
    </w:p>
    <w:p w14:paraId="6F28BAE0" w14:textId="77777777" w:rsidR="00E56508" w:rsidRPr="00176FD5" w:rsidRDefault="00E56508" w:rsidP="00E56508">
      <w:pPr>
        <w:jc w:val="both"/>
        <w:rPr>
          <w:rFonts w:asciiTheme="minorHAnsi" w:hAnsiTheme="minorHAnsi" w:cs="Aharoni"/>
          <w:i/>
          <w:sz w:val="16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                                   </w:t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</w:t>
      </w:r>
    </w:p>
    <w:p w14:paraId="1474D047" w14:textId="77777777" w:rsidR="003901E9" w:rsidRPr="00176FD5" w:rsidRDefault="00E56508" w:rsidP="00E56508">
      <w:pPr>
        <w:jc w:val="both"/>
        <w:rPr>
          <w:rFonts w:asciiTheme="minorHAnsi" w:hAnsiTheme="minorHAnsi" w:cs="Aharoni"/>
          <w:sz w:val="20"/>
          <w:u w:val="single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hy-AM"/>
        </w:rPr>
        <w:t>ծածկագրով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</w:t>
      </w:r>
      <w:r w:rsidR="003901E9" w:rsidRPr="00176FD5">
        <w:rPr>
          <w:rFonts w:ascii="Sylfaen" w:hAnsi="Sylfaen" w:cs="Sylfaen"/>
          <w:sz w:val="20"/>
          <w:szCs w:val="20"/>
          <w:lang w:val="hy-AM"/>
        </w:rPr>
        <w:t>հրատապության</w:t>
      </w:r>
      <w:r w:rsidR="003901E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901E9" w:rsidRPr="00176FD5">
        <w:rPr>
          <w:rFonts w:ascii="Sylfaen" w:hAnsi="Sylfaen" w:cs="Sylfaen"/>
          <w:sz w:val="20"/>
          <w:szCs w:val="20"/>
          <w:lang w:val="hy-AM"/>
        </w:rPr>
        <w:t>հիմքով</w:t>
      </w:r>
      <w:r w:rsidR="003901E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901E9" w:rsidRPr="00176FD5">
        <w:rPr>
          <w:rFonts w:ascii="Sylfaen" w:hAnsi="Sylfaen" w:cs="Sylfaen"/>
          <w:sz w:val="20"/>
          <w:szCs w:val="20"/>
          <w:lang w:val="hy-AM"/>
        </w:rPr>
        <w:t>մեկ</w:t>
      </w:r>
      <w:r w:rsidR="003901E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901E9" w:rsidRPr="00176FD5">
        <w:rPr>
          <w:rFonts w:ascii="Sylfaen" w:hAnsi="Sylfaen" w:cs="Sylfaen"/>
          <w:sz w:val="20"/>
          <w:szCs w:val="20"/>
          <w:lang w:val="hy-AM"/>
        </w:rPr>
        <w:t>անձից</w:t>
      </w:r>
      <w:r w:rsidR="003901E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901E9" w:rsidRPr="00176FD5">
        <w:rPr>
          <w:rFonts w:ascii="Sylfaen" w:hAnsi="Sylfaen" w:cs="Sylfaen"/>
          <w:sz w:val="20"/>
          <w:szCs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մրցույթի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մասնակցության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իրավունքի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պահանջներին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                                                          </w:t>
      </w:r>
      <w:r w:rsidR="003901E9"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                   </w:t>
      </w:r>
    </w:p>
    <w:p w14:paraId="08962395" w14:textId="2E169537" w:rsidR="00E56508" w:rsidRPr="00176FD5" w:rsidRDefault="003901E9" w:rsidP="00E56508">
      <w:pPr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                                                                                                            </w:t>
      </w:r>
      <w:r w:rsidR="00E56508" w:rsidRPr="00176FD5">
        <w:rPr>
          <w:rFonts w:asciiTheme="minorHAnsi" w:hAnsiTheme="minorHAnsi" w:cs="Aharoni"/>
          <w:lang w:val="hy-AM"/>
        </w:rPr>
        <w:t>-</w:t>
      </w:r>
      <w:r w:rsidR="00E56508" w:rsidRPr="00176FD5">
        <w:rPr>
          <w:rFonts w:ascii="Sylfaen" w:hAnsi="Sylfaen" w:cs="Sylfaen"/>
          <w:sz w:val="20"/>
          <w:szCs w:val="20"/>
          <w:lang w:val="hy-AM"/>
        </w:rPr>
        <w:t>ն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պարտավորվում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է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02DFB684" w14:textId="77777777" w:rsidR="00E56508" w:rsidRPr="00176FD5" w:rsidRDefault="00E56508" w:rsidP="00E56508">
      <w:pPr>
        <w:tabs>
          <w:tab w:val="left" w:pos="6450"/>
        </w:tabs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                                                        </w:t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</w:t>
      </w:r>
    </w:p>
    <w:p w14:paraId="2912377D" w14:textId="504D3793" w:rsidR="004B7C30" w:rsidRPr="00176FD5" w:rsidRDefault="00154FCB" w:rsidP="00154FCB">
      <w:pPr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lastRenderedPageBreak/>
        <w:t>ընտրված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մասնակից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ճանաչվելու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դեպքում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E56508" w:rsidRPr="00176FD5">
        <w:rPr>
          <w:rFonts w:ascii="Sylfaen" w:hAnsi="Sylfaen" w:cs="Sylfaen"/>
          <w:sz w:val="20"/>
          <w:lang w:val="hy-AM"/>
        </w:rPr>
        <w:t>հրավերով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սահմանված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կարգով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և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ժամկետում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E56508" w:rsidRPr="00176FD5">
        <w:rPr>
          <w:rFonts w:ascii="Sylfaen" w:hAnsi="Sylfaen" w:cs="Sylfaen"/>
          <w:sz w:val="20"/>
          <w:lang w:val="hy-AM"/>
        </w:rPr>
        <w:t>ներկայացնել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որակավորման</w:t>
      </w:r>
      <w:r w:rsidR="00E5650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E56508" w:rsidRPr="00176FD5">
        <w:rPr>
          <w:rFonts w:ascii="Sylfaen" w:hAnsi="Sylfaen" w:cs="Sylfaen"/>
          <w:sz w:val="20"/>
          <w:lang w:val="hy-AM"/>
        </w:rPr>
        <w:t>ապահովում</w:t>
      </w:r>
      <w:r w:rsidR="00E56508" w:rsidRPr="00176FD5" w:rsidDel="00DD24B8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34132" w:rsidRPr="00176FD5">
        <w:rPr>
          <w:rStyle w:val="af6"/>
          <w:rFonts w:asciiTheme="minorHAnsi" w:hAnsiTheme="minorHAnsi" w:cs="Aharoni"/>
          <w:sz w:val="20"/>
          <w:lang w:val="hy-AM"/>
        </w:rPr>
        <w:footnoteReference w:id="11"/>
      </w:r>
      <w:r w:rsidR="00E97AB0" w:rsidRPr="00176FD5">
        <w:rPr>
          <w:rFonts w:asciiTheme="minorHAnsi" w:hAnsiTheme="minorHAnsi" w:cs="Aharoni"/>
          <w:sz w:val="20"/>
          <w:lang w:val="hy-AM"/>
        </w:rPr>
        <w:t>.</w:t>
      </w:r>
      <w:r w:rsidR="00EB07BB"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3AE788FB" w14:textId="0AD4653E" w:rsidR="006C3873" w:rsidRPr="00176FD5" w:rsidRDefault="00887807" w:rsidP="00975F7E">
      <w:pPr>
        <w:ind w:firstLine="708"/>
        <w:jc w:val="both"/>
        <w:rPr>
          <w:rFonts w:asciiTheme="minorHAnsi" w:hAnsiTheme="minorHAnsi" w:cs="Aharoni"/>
          <w:sz w:val="22"/>
          <w:szCs w:val="22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>2</w:t>
      </w:r>
      <w:r w:rsidR="006C3873" w:rsidRPr="00176FD5">
        <w:rPr>
          <w:rFonts w:asciiTheme="minorHAnsi" w:hAnsiTheme="minorHAnsi" w:cs="Aharoni"/>
          <w:sz w:val="20"/>
          <w:szCs w:val="20"/>
          <w:lang w:val="hy-AM"/>
        </w:rPr>
        <w:t xml:space="preserve">) 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812FCE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812FCE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6C3873" w:rsidRPr="00176FD5">
        <w:rPr>
          <w:rFonts w:ascii="Sylfaen" w:hAnsi="Sylfaen" w:cs="Sylfaen"/>
          <w:sz w:val="20"/>
          <w:szCs w:val="20"/>
          <w:lang w:val="hy-AM"/>
        </w:rPr>
        <w:t>ծածկագրով</w:t>
      </w:r>
      <w:r w:rsidR="006C3873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6C3873" w:rsidRPr="00176FD5">
        <w:rPr>
          <w:rFonts w:ascii="Sylfaen" w:hAnsi="Sylfaen" w:cs="Sylfaen"/>
          <w:sz w:val="20"/>
          <w:szCs w:val="20"/>
          <w:lang w:val="hy-AM"/>
        </w:rPr>
        <w:t>բաց</w:t>
      </w:r>
      <w:r w:rsidR="006C3873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6C3873" w:rsidRPr="00176FD5">
        <w:rPr>
          <w:rFonts w:ascii="Sylfaen" w:hAnsi="Sylfaen" w:cs="Sylfaen"/>
          <w:sz w:val="20"/>
          <w:szCs w:val="20"/>
          <w:lang w:val="hy-AM"/>
        </w:rPr>
        <w:t>մրցույթին</w:t>
      </w:r>
      <w:r w:rsidR="006C3873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6C3873" w:rsidRPr="00176FD5">
        <w:rPr>
          <w:rFonts w:ascii="Sylfaen" w:hAnsi="Sylfaen" w:cs="Sylfaen"/>
          <w:sz w:val="20"/>
          <w:szCs w:val="20"/>
          <w:lang w:val="hy-AM"/>
        </w:rPr>
        <w:t>մասնակցելու</w:t>
      </w:r>
      <w:r w:rsidR="006C3873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6C3873" w:rsidRPr="00176FD5">
        <w:rPr>
          <w:rFonts w:ascii="Sylfaen" w:hAnsi="Sylfaen" w:cs="Sylfaen"/>
          <w:sz w:val="20"/>
          <w:szCs w:val="20"/>
          <w:lang w:val="hy-AM"/>
        </w:rPr>
        <w:t>շրջանակում</w:t>
      </w:r>
      <w:r w:rsidR="006C3873" w:rsidRPr="00176FD5">
        <w:rPr>
          <w:rFonts w:asciiTheme="minorHAnsi" w:hAnsiTheme="minorHAnsi" w:cs="Aharoni"/>
          <w:sz w:val="20"/>
          <w:szCs w:val="20"/>
          <w:lang w:val="hy-AM"/>
        </w:rPr>
        <w:t>`</w:t>
      </w:r>
      <w:r w:rsidR="006C3873" w:rsidRPr="00176FD5">
        <w:rPr>
          <w:rFonts w:asciiTheme="minorHAnsi" w:hAnsiTheme="minorHAnsi" w:cs="Aharoni"/>
          <w:sz w:val="22"/>
          <w:szCs w:val="22"/>
          <w:lang w:val="hy-AM"/>
        </w:rPr>
        <w:t xml:space="preserve">  </w:t>
      </w:r>
    </w:p>
    <w:p w14:paraId="5F7EE577" w14:textId="77777777" w:rsidR="006C3873" w:rsidRPr="00176FD5" w:rsidRDefault="006C3873" w:rsidP="00975F7E">
      <w:pPr>
        <w:numPr>
          <w:ilvl w:val="0"/>
          <w:numId w:val="18"/>
        </w:numPr>
        <w:ind w:left="0" w:firstLine="720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թույլ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տվել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թույլ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տալու</w:t>
      </w:r>
      <w:r w:rsidR="003B269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B269F" w:rsidRPr="00176FD5">
        <w:rPr>
          <w:rFonts w:ascii="Sylfaen" w:hAnsi="Sylfaen" w:cs="Sylfaen"/>
          <w:sz w:val="20"/>
          <w:szCs w:val="20"/>
          <w:lang w:val="hy-AM"/>
        </w:rPr>
        <w:t>անբարեխիղճ</w:t>
      </w:r>
      <w:r w:rsidR="003B269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B269F" w:rsidRPr="00176FD5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="003B269F" w:rsidRPr="00176FD5">
        <w:rPr>
          <w:rFonts w:asciiTheme="minorHAnsi" w:hAnsiTheme="minorHAnsi" w:cs="Aharoni"/>
          <w:sz w:val="20"/>
          <w:szCs w:val="20"/>
          <w:lang w:val="hy-AM"/>
        </w:rPr>
        <w:t xml:space="preserve">,  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գերիշխող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դիրքի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չարաշահում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հակամրցակցային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,</w:t>
      </w:r>
    </w:p>
    <w:p w14:paraId="2235EFBB" w14:textId="77777777" w:rsidR="006C3873" w:rsidRPr="00176FD5" w:rsidRDefault="006C3873" w:rsidP="00975F7E">
      <w:pPr>
        <w:numPr>
          <w:ilvl w:val="0"/>
          <w:numId w:val="18"/>
        </w:numPr>
        <w:ind w:left="0" w:firstLine="720"/>
        <w:jc w:val="both"/>
        <w:rPr>
          <w:rFonts w:asciiTheme="minorHAnsi" w:hAnsiTheme="minorHAnsi" w:cs="Aharoni"/>
          <w:sz w:val="22"/>
          <w:szCs w:val="22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հրավերով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`</w:t>
      </w:r>
      <w:r w:rsidRPr="00176FD5">
        <w:rPr>
          <w:rFonts w:asciiTheme="minorHAnsi" w:hAnsiTheme="minorHAnsi" w:cs="Aharoni"/>
          <w:sz w:val="22"/>
          <w:szCs w:val="22"/>
          <w:lang w:val="es-ES"/>
        </w:rPr>
        <w:t xml:space="preserve">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  <w:t xml:space="preserve">                   </w:t>
      </w:r>
      <w:r w:rsidR="00975F7E"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="00975F7E"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szCs w:val="20"/>
          <w:lang w:val="es-ES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ին</w:t>
      </w:r>
      <w:r w:rsidRPr="00176FD5">
        <w:rPr>
          <w:rFonts w:asciiTheme="minorHAnsi" w:hAnsiTheme="minorHAnsi" w:cs="Aharoni"/>
          <w:sz w:val="22"/>
          <w:szCs w:val="22"/>
          <w:lang w:val="es-ES"/>
        </w:rPr>
        <w:t xml:space="preserve"> </w:t>
      </w:r>
    </w:p>
    <w:p w14:paraId="0A3AA92F" w14:textId="77777777" w:rsidR="006C3873" w:rsidRPr="00176FD5" w:rsidRDefault="006C3873" w:rsidP="00975F7E">
      <w:pPr>
        <w:jc w:val="both"/>
        <w:rPr>
          <w:rFonts w:asciiTheme="minorHAnsi" w:hAnsiTheme="minorHAnsi" w:cs="Aharoni"/>
          <w:vertAlign w:val="superscript"/>
          <w:lang w:val="hy-AM"/>
        </w:rPr>
      </w:pP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  <w:t xml:space="preserve">      </w:t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անվանումը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</w:p>
    <w:p w14:paraId="07793829" w14:textId="77777777" w:rsidR="006C3873" w:rsidRPr="00176FD5" w:rsidRDefault="006C3873" w:rsidP="00975F7E">
      <w:pPr>
        <w:jc w:val="both"/>
        <w:rPr>
          <w:rFonts w:asciiTheme="minorHAnsi" w:hAnsiTheme="minorHAnsi" w:cs="Aharoni"/>
          <w:sz w:val="22"/>
          <w:szCs w:val="22"/>
          <w:u w:val="single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անձանց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և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es-ES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)</w:t>
      </w:r>
      <w:r w:rsidRPr="00176FD5">
        <w:rPr>
          <w:rFonts w:asciiTheme="minorHAnsi" w:hAnsiTheme="minorHAnsi" w:cs="Aharoni"/>
          <w:sz w:val="22"/>
          <w:szCs w:val="22"/>
          <w:lang w:val="es-ES"/>
        </w:rPr>
        <w:t xml:space="preserve">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  <w:t xml:space="preserve">   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  <w:t xml:space="preserve">                    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ի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 xml:space="preserve">  </w:t>
      </w:r>
    </w:p>
    <w:p w14:paraId="506C2654" w14:textId="77777777" w:rsidR="006C3873" w:rsidRPr="00176FD5" w:rsidRDefault="006C3873" w:rsidP="00975F7E">
      <w:pPr>
        <w:jc w:val="both"/>
        <w:rPr>
          <w:rFonts w:asciiTheme="minorHAnsi" w:hAnsiTheme="minorHAnsi" w:cs="Aharoni"/>
          <w:sz w:val="22"/>
          <w:szCs w:val="22"/>
          <w:u w:val="single"/>
          <w:lang w:val="es-ES"/>
        </w:rPr>
      </w:pP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անվանումը</w:t>
      </w:r>
    </w:p>
    <w:p w14:paraId="60074F83" w14:textId="77777777" w:rsidR="006C3873" w:rsidRPr="00176FD5" w:rsidRDefault="006C3873" w:rsidP="00975F7E">
      <w:pPr>
        <w:jc w:val="both"/>
        <w:rPr>
          <w:rFonts w:asciiTheme="minorHAnsi" w:hAnsiTheme="minorHAnsi" w:cs="Aharoni"/>
          <w:sz w:val="22"/>
          <w:szCs w:val="22"/>
          <w:u w:val="single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ավելի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քան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հիսուն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տոկոս</w:t>
      </w:r>
      <w:r w:rsidRPr="00176FD5">
        <w:rPr>
          <w:rFonts w:asciiTheme="minorHAnsi" w:hAnsiTheme="minorHAnsi" w:cs="Aharoni"/>
          <w:sz w:val="22"/>
          <w:szCs w:val="22"/>
          <w:lang w:val="es-ES"/>
        </w:rPr>
        <w:t xml:space="preserve">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  <w:t xml:space="preserve">  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  <w:t xml:space="preserve">                   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ին</w:t>
      </w:r>
    </w:p>
    <w:p w14:paraId="13823D1E" w14:textId="77777777" w:rsidR="006C3873" w:rsidRPr="00176FD5" w:rsidRDefault="006C3873" w:rsidP="00975F7E">
      <w:pPr>
        <w:jc w:val="both"/>
        <w:rPr>
          <w:rFonts w:asciiTheme="minorHAnsi" w:hAnsiTheme="minorHAnsi" w:cs="Aharoni"/>
          <w:sz w:val="22"/>
          <w:szCs w:val="22"/>
          <w:lang w:val="es-ES"/>
        </w:rPr>
      </w:pPr>
      <w:r w:rsidRPr="00176FD5">
        <w:rPr>
          <w:rFonts w:asciiTheme="minorHAnsi" w:hAnsiTheme="minorHAnsi" w:cs="Aharoni"/>
          <w:vertAlign w:val="superscript"/>
          <w:lang w:val="es-ES"/>
        </w:rPr>
        <w:t xml:space="preserve">                                                                     </w:t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անվանումը</w:t>
      </w:r>
    </w:p>
    <w:p w14:paraId="066F6A4A" w14:textId="77777777" w:rsidR="006C3873" w:rsidRPr="00176FD5" w:rsidRDefault="006C3873" w:rsidP="00975F7E">
      <w:pPr>
        <w:jc w:val="both"/>
        <w:rPr>
          <w:rFonts w:asciiTheme="minorHAnsi" w:hAnsiTheme="minorHAnsi" w:cs="Aharoni"/>
          <w:sz w:val="20"/>
          <w:szCs w:val="20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պատկանող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բաժնեմաս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es-ES"/>
        </w:rPr>
        <w:t>փայաբաժին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es-ES"/>
        </w:rPr>
        <w:t>ունեցող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դեպք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:</w:t>
      </w:r>
    </w:p>
    <w:p w14:paraId="7B4D49CF" w14:textId="77777777" w:rsidR="005F1C06" w:rsidRPr="00176FD5" w:rsidRDefault="005F1C06" w:rsidP="005F1C06">
      <w:pPr>
        <w:ind w:left="720"/>
        <w:jc w:val="both"/>
        <w:rPr>
          <w:rFonts w:asciiTheme="minorHAnsi" w:hAnsiTheme="minorHAnsi" w:cs="Aharoni"/>
          <w:sz w:val="20"/>
          <w:szCs w:val="20"/>
          <w:lang w:val="es-ES"/>
        </w:rPr>
      </w:pPr>
    </w:p>
    <w:p w14:paraId="5F157B7D" w14:textId="77777777" w:rsidR="005F1C06" w:rsidRPr="00176FD5" w:rsidRDefault="005F1C06" w:rsidP="005F1C06">
      <w:pPr>
        <w:ind w:left="720"/>
        <w:jc w:val="both"/>
        <w:rPr>
          <w:rFonts w:asciiTheme="minorHAnsi" w:hAnsiTheme="minorHAnsi" w:cs="Aharoni"/>
          <w:sz w:val="22"/>
          <w:szCs w:val="22"/>
          <w:lang w:val="es-ES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Ս</w:t>
      </w:r>
      <w:r w:rsidR="006C3873" w:rsidRPr="00176FD5">
        <w:rPr>
          <w:rFonts w:ascii="Sylfaen" w:hAnsi="Sylfaen" w:cs="Sylfaen"/>
          <w:sz w:val="20"/>
          <w:szCs w:val="20"/>
          <w:lang w:val="es-ES"/>
        </w:rPr>
        <w:t>տորև</w:t>
      </w:r>
      <w:r w:rsidR="006C3873"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="006C3873" w:rsidRPr="00176FD5">
        <w:rPr>
          <w:rFonts w:ascii="Sylfaen" w:hAnsi="Sylfaen" w:cs="Sylfaen"/>
          <w:sz w:val="20"/>
          <w:szCs w:val="20"/>
          <w:lang w:val="es-ES"/>
        </w:rPr>
        <w:t>ներկայացնում</w:t>
      </w:r>
      <w:r w:rsidR="006C3873"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="00BF1194"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  <w:t xml:space="preserve">                   </w:t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2"/>
          <w:szCs w:val="22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szCs w:val="20"/>
          <w:lang w:val="es-ES"/>
        </w:rPr>
        <w:t>-</w:t>
      </w:r>
      <w:r w:rsidRPr="00176FD5">
        <w:rPr>
          <w:rFonts w:ascii="Sylfaen" w:hAnsi="Sylfaen" w:cs="Sylfaen"/>
          <w:sz w:val="20"/>
          <w:szCs w:val="20"/>
          <w:lang w:val="es-ES"/>
        </w:rPr>
        <w:t>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իրական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շահառուների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վերաբերյալ</w:t>
      </w:r>
    </w:p>
    <w:p w14:paraId="562F5CD3" w14:textId="77777777" w:rsidR="005F1C06" w:rsidRPr="00176FD5" w:rsidRDefault="005F1C06" w:rsidP="005F1C06">
      <w:pPr>
        <w:jc w:val="both"/>
        <w:rPr>
          <w:rFonts w:asciiTheme="minorHAnsi" w:hAnsiTheme="minorHAnsi" w:cs="Aharoni"/>
          <w:vertAlign w:val="superscript"/>
          <w:lang w:val="hy-AM"/>
        </w:rPr>
      </w:pPr>
      <w:r w:rsidRPr="00176FD5">
        <w:rPr>
          <w:rFonts w:asciiTheme="minorHAnsi" w:hAnsiTheme="minorHAnsi" w:cs="Aharoni"/>
          <w:vertAlign w:val="superscript"/>
          <w:lang w:val="es-ES"/>
        </w:rPr>
        <w:t xml:space="preserve"> </w:t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</w:r>
      <w:r w:rsidRPr="00176FD5">
        <w:rPr>
          <w:rFonts w:asciiTheme="minorHAnsi" w:hAnsiTheme="minorHAnsi" w:cs="Aharoni"/>
          <w:vertAlign w:val="superscript"/>
          <w:lang w:val="es-ES"/>
        </w:rPr>
        <w:tab/>
        <w:t xml:space="preserve"> 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     </w:t>
      </w:r>
      <w:r w:rsidRPr="00176FD5">
        <w:rPr>
          <w:rFonts w:asciiTheme="minorHAnsi" w:hAnsiTheme="minorHAnsi" w:cs="Aharoni"/>
          <w:vertAlign w:val="superscript"/>
          <w:lang w:val="es-ES"/>
        </w:rPr>
        <w:t xml:space="preserve">      </w:t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անվանումը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</w:p>
    <w:p w14:paraId="7208F280" w14:textId="77777777" w:rsidR="00BF1194" w:rsidRPr="00176FD5" w:rsidRDefault="00BF1194" w:rsidP="005F1C06">
      <w:pPr>
        <w:jc w:val="both"/>
        <w:rPr>
          <w:rFonts w:asciiTheme="minorHAnsi" w:hAnsiTheme="minorHAnsi" w:cs="Aharoni"/>
          <w:sz w:val="22"/>
          <w:szCs w:val="22"/>
          <w:lang w:val="hy-AM"/>
        </w:rPr>
      </w:pPr>
    </w:p>
    <w:p w14:paraId="5C4C0F43" w14:textId="77777777" w:rsidR="00BF1194" w:rsidRPr="00176FD5" w:rsidRDefault="00BF1194" w:rsidP="00BF1194">
      <w:pPr>
        <w:jc w:val="both"/>
        <w:rPr>
          <w:rFonts w:asciiTheme="minorHAnsi" w:hAnsiTheme="minorHAnsi" w:cs="Aharoni"/>
          <w:sz w:val="18"/>
          <w:szCs w:val="18"/>
          <w:vertAlign w:val="superscript"/>
          <w:lang w:val="es-ES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տեղեկություններ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պարունակող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կայքէջի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հղումը՝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----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-------------------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-----------------------------</w:t>
      </w:r>
      <w:r w:rsidRPr="00176FD5">
        <w:rPr>
          <w:rFonts w:asciiTheme="minorHAnsi" w:hAnsiTheme="minorHAnsi" w:cs="Aharoni"/>
          <w:sz w:val="18"/>
          <w:szCs w:val="18"/>
          <w:lang w:val="hy-AM"/>
        </w:rPr>
        <w:t>**</w:t>
      </w:r>
      <w:r w:rsidRPr="00176FD5">
        <w:rPr>
          <w:rFonts w:asciiTheme="minorHAnsi" w:hAnsiTheme="minorHAnsi" w:cs="Aharoni"/>
          <w:sz w:val="18"/>
          <w:szCs w:val="18"/>
          <w:vertAlign w:val="superscript"/>
          <w:lang w:val="es-ES"/>
        </w:rPr>
        <w:t xml:space="preserve"> </w:t>
      </w:r>
    </w:p>
    <w:p w14:paraId="6CF2536E" w14:textId="77777777" w:rsidR="006C3873" w:rsidRPr="00176FD5" w:rsidRDefault="006C3873" w:rsidP="006C3873">
      <w:pPr>
        <w:jc w:val="right"/>
        <w:rPr>
          <w:rFonts w:asciiTheme="minorHAnsi" w:hAnsiTheme="minorHAnsi" w:cs="Aharoni"/>
          <w:sz w:val="10"/>
          <w:szCs w:val="10"/>
          <w:lang w:val="es-ES"/>
        </w:rPr>
      </w:pPr>
    </w:p>
    <w:p w14:paraId="277797DA" w14:textId="77777777" w:rsidR="00E97AB0" w:rsidRPr="00176FD5" w:rsidRDefault="00E97AB0" w:rsidP="00CE3A99">
      <w:pPr>
        <w:ind w:firstLine="708"/>
        <w:jc w:val="both"/>
        <w:rPr>
          <w:rFonts w:asciiTheme="minorHAnsi" w:hAnsiTheme="minorHAnsi" w:cs="Aharoni"/>
          <w:sz w:val="20"/>
          <w:lang w:val="es-ES"/>
        </w:rPr>
      </w:pPr>
      <w:r w:rsidRPr="00176FD5">
        <w:rPr>
          <w:rFonts w:ascii="Sylfaen" w:hAnsi="Sylfaen" w:cs="Sylfaen"/>
          <w:sz w:val="20"/>
          <w:lang w:val="es-ES"/>
        </w:rPr>
        <w:t>Կից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ներկայացվում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է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կողմից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առաջարկվող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</w:p>
    <w:p w14:paraId="32094776" w14:textId="77777777" w:rsidR="00E97AB0" w:rsidRPr="00176FD5" w:rsidRDefault="00E97AB0" w:rsidP="00E97AB0">
      <w:pPr>
        <w:jc w:val="both"/>
        <w:rPr>
          <w:rFonts w:asciiTheme="minorHAnsi" w:hAnsiTheme="minorHAnsi" w:cs="Aharoni"/>
          <w:sz w:val="22"/>
          <w:szCs w:val="22"/>
          <w:lang w:val="es-ES"/>
        </w:rPr>
      </w:pPr>
      <w:r w:rsidRPr="00176FD5">
        <w:rPr>
          <w:rFonts w:asciiTheme="minorHAnsi" w:hAnsiTheme="minorHAnsi" w:cs="Aharoni"/>
          <w:sz w:val="20"/>
          <w:lang w:val="es-ES"/>
        </w:rPr>
        <w:tab/>
      </w:r>
      <w:r w:rsidRPr="00176FD5">
        <w:rPr>
          <w:rFonts w:asciiTheme="minorHAnsi" w:hAnsiTheme="minorHAnsi" w:cs="Aharoni"/>
          <w:sz w:val="20"/>
          <w:lang w:val="es-ES"/>
        </w:rPr>
        <w:tab/>
      </w:r>
      <w:r w:rsidRPr="00176FD5">
        <w:rPr>
          <w:rFonts w:asciiTheme="minorHAnsi" w:hAnsiTheme="minorHAnsi" w:cs="Aharoni"/>
          <w:sz w:val="20"/>
          <w:lang w:val="es-ES"/>
        </w:rPr>
        <w:tab/>
      </w:r>
      <w:r w:rsidRPr="00176FD5">
        <w:rPr>
          <w:rFonts w:asciiTheme="minorHAnsi" w:hAnsiTheme="minorHAnsi" w:cs="Aharoni"/>
          <w:sz w:val="20"/>
          <w:lang w:val="es-ES"/>
        </w:rPr>
        <w:tab/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անվանումը</w:t>
      </w:r>
    </w:p>
    <w:p w14:paraId="2907355D" w14:textId="77777777" w:rsidR="00E97AB0" w:rsidRPr="00176FD5" w:rsidRDefault="00E97AB0" w:rsidP="00E968EF">
      <w:pPr>
        <w:jc w:val="both"/>
        <w:rPr>
          <w:rFonts w:asciiTheme="minorHAnsi" w:hAnsiTheme="minorHAnsi" w:cs="Aharoni"/>
          <w:sz w:val="20"/>
          <w:lang w:val="es-ES"/>
        </w:rPr>
      </w:pPr>
      <w:r w:rsidRPr="00176FD5">
        <w:rPr>
          <w:rFonts w:ascii="Sylfaen" w:hAnsi="Sylfaen" w:cs="Sylfaen"/>
          <w:sz w:val="20"/>
          <w:lang w:val="es-ES"/>
        </w:rPr>
        <w:t>ապրանքի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ամբողջական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նկարագիրը՝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համաձայն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հավելվա</w:t>
      </w:r>
      <w:r w:rsidR="00E968EF" w:rsidRPr="00176FD5">
        <w:rPr>
          <w:rFonts w:ascii="Sylfaen" w:hAnsi="Sylfaen" w:cs="Sylfaen"/>
          <w:sz w:val="20"/>
          <w:lang w:val="es-ES"/>
        </w:rPr>
        <w:t>ծ</w:t>
      </w:r>
      <w:r w:rsidRPr="00176FD5">
        <w:rPr>
          <w:rFonts w:asciiTheme="minorHAnsi" w:hAnsiTheme="minorHAnsi" w:cs="Aharoni"/>
          <w:sz w:val="20"/>
          <w:lang w:val="es-ES"/>
        </w:rPr>
        <w:t xml:space="preserve"> 1.1-</w:t>
      </w:r>
      <w:r w:rsidRPr="00176FD5">
        <w:rPr>
          <w:rFonts w:ascii="Sylfaen" w:hAnsi="Sylfaen" w:cs="Sylfaen"/>
          <w:sz w:val="20"/>
          <w:lang w:val="es-ES"/>
        </w:rPr>
        <w:t>ի</w:t>
      </w:r>
      <w:r w:rsidRPr="00176FD5">
        <w:rPr>
          <w:rFonts w:asciiTheme="minorHAnsi" w:hAnsiTheme="minorHAnsi" w:cs="Aharoni"/>
          <w:sz w:val="20"/>
          <w:lang w:val="es-ES"/>
        </w:rPr>
        <w:t xml:space="preserve">: </w:t>
      </w:r>
    </w:p>
    <w:p w14:paraId="1496ECCE" w14:textId="77777777" w:rsidR="00E97AB0" w:rsidRPr="00176FD5" w:rsidRDefault="00E97AB0" w:rsidP="00CE3A99">
      <w:pPr>
        <w:ind w:firstLine="708"/>
        <w:jc w:val="both"/>
        <w:rPr>
          <w:rFonts w:asciiTheme="minorHAnsi" w:hAnsiTheme="minorHAnsi" w:cs="Aharoni"/>
          <w:sz w:val="20"/>
          <w:lang w:val="es-ES"/>
        </w:rPr>
      </w:pPr>
    </w:p>
    <w:p w14:paraId="7D076144" w14:textId="77777777" w:rsidR="00E97AB0" w:rsidRPr="00176FD5" w:rsidRDefault="00E97AB0" w:rsidP="00CE3A99">
      <w:pPr>
        <w:ind w:firstLine="708"/>
        <w:jc w:val="both"/>
        <w:rPr>
          <w:rFonts w:asciiTheme="minorHAnsi" w:hAnsiTheme="minorHAnsi" w:cs="Aharoni"/>
          <w:sz w:val="20"/>
          <w:lang w:val="es-ES"/>
        </w:rPr>
      </w:pPr>
    </w:p>
    <w:p w14:paraId="1F2B6404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lang w:val="es-ES"/>
        </w:rPr>
      </w:pPr>
    </w:p>
    <w:p w14:paraId="5EA8C019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lang w:val="es-ES"/>
        </w:rPr>
      </w:pPr>
    </w:p>
    <w:p w14:paraId="0ADE6656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vertAlign w:val="superscript"/>
          <w:lang w:val="es-ES"/>
        </w:rPr>
      </w:pPr>
      <w:r w:rsidRPr="00176FD5">
        <w:rPr>
          <w:rFonts w:asciiTheme="minorHAnsi" w:hAnsiTheme="minorHAnsi" w:cs="Aharoni"/>
          <w:sz w:val="20"/>
          <w:lang w:val="es-ES"/>
        </w:rPr>
        <w:t xml:space="preserve">   </w:t>
      </w:r>
      <w:r w:rsidRPr="00176FD5">
        <w:rPr>
          <w:rFonts w:asciiTheme="minorHAnsi" w:hAnsiTheme="minorHAnsi" w:cs="Aharoni"/>
          <w:sz w:val="20"/>
          <w:lang w:val="hy-AM"/>
        </w:rPr>
        <w:t xml:space="preserve">___________________________________________________ </w:t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               _____________</w:t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u w:val="single"/>
          <w:lang w:val="es-ES"/>
        </w:rPr>
        <w:tab/>
      </w:r>
      <w:r w:rsidRPr="00176FD5">
        <w:rPr>
          <w:rFonts w:asciiTheme="minorHAnsi" w:hAnsiTheme="minorHAnsi" w:cs="Aharoni"/>
          <w:sz w:val="20"/>
          <w:lang w:val="es-ES"/>
        </w:rPr>
        <w:tab/>
      </w:r>
      <w:r w:rsidRPr="00176FD5">
        <w:rPr>
          <w:rFonts w:asciiTheme="minorHAnsi" w:hAnsiTheme="minorHAnsi" w:cs="Aharoni"/>
          <w:sz w:val="20"/>
          <w:lang w:val="es-ES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 (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vertAlign w:val="superscript"/>
        </w:rPr>
        <w:t>ա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</w:rPr>
        <w:t>ա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)                                             </w:t>
      </w:r>
      <w:r w:rsidRPr="00176FD5">
        <w:rPr>
          <w:rFonts w:asciiTheme="minorHAnsi" w:hAnsiTheme="minorHAnsi" w:cs="Aharoni"/>
          <w:sz w:val="20"/>
          <w:vertAlign w:val="superscript"/>
          <w:lang w:val="es-ES"/>
        </w:rPr>
        <w:t xml:space="preserve">              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>)</w:t>
      </w:r>
    </w:p>
    <w:p w14:paraId="1108B043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vertAlign w:val="superscript"/>
          <w:lang w:val="es-ES"/>
        </w:rPr>
      </w:pPr>
    </w:p>
    <w:p w14:paraId="155EA49A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  </w:t>
      </w:r>
    </w:p>
    <w:p w14:paraId="6ADD6C81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Կ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lang w:val="hy-AM"/>
        </w:rPr>
        <w:t>Տ</w:t>
      </w:r>
      <w:r w:rsidRPr="00176FD5">
        <w:rPr>
          <w:rFonts w:asciiTheme="minorHAnsi" w:hAnsiTheme="minorHAnsi" w:cs="Aharoni"/>
          <w:sz w:val="20"/>
          <w:lang w:val="hy-AM"/>
        </w:rPr>
        <w:t>.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2"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</w:t>
      </w:r>
    </w:p>
    <w:p w14:paraId="35ED92AF" w14:textId="30606286" w:rsidR="00CE3A99" w:rsidRPr="00176FD5" w:rsidRDefault="00CE3A99" w:rsidP="00AE74A0">
      <w:pPr>
        <w:pStyle w:val="31"/>
        <w:spacing w:line="240" w:lineRule="auto"/>
        <w:ind w:firstLine="0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  <w:r w:rsidRPr="00176FD5">
        <w:rPr>
          <w:rFonts w:asciiTheme="minorHAnsi" w:hAnsiTheme="minorHAnsi" w:cs="Aharoni"/>
          <w:b/>
          <w:lang w:val="hy-AM"/>
        </w:rPr>
        <w:lastRenderedPageBreak/>
        <w:t xml:space="preserve"> </w:t>
      </w:r>
    </w:p>
    <w:p w14:paraId="762109C7" w14:textId="77777777" w:rsidR="000B1088" w:rsidRPr="00176FD5" w:rsidRDefault="000B1088" w:rsidP="000B1088">
      <w:pPr>
        <w:pStyle w:val="3"/>
        <w:spacing w:line="240" w:lineRule="auto"/>
        <w:ind w:firstLine="567"/>
        <w:jc w:val="right"/>
        <w:rPr>
          <w:rFonts w:asciiTheme="minorHAnsi" w:hAnsiTheme="minorHAnsi" w:cs="Aharoni"/>
          <w:b/>
          <w:i w:val="0"/>
          <w:lang w:val="hy-AM"/>
        </w:rPr>
      </w:pPr>
      <w:r w:rsidRPr="00176FD5">
        <w:rPr>
          <w:rFonts w:ascii="Sylfaen" w:hAnsi="Sylfaen" w:cs="Sylfaen"/>
          <w:b/>
          <w:i w:val="0"/>
          <w:lang w:val="hy-AM"/>
        </w:rPr>
        <w:t>Հավելված</w:t>
      </w:r>
      <w:r w:rsidRPr="00176FD5">
        <w:rPr>
          <w:rFonts w:asciiTheme="minorHAnsi" w:hAnsiTheme="minorHAnsi" w:cs="Aharoni"/>
          <w:b/>
          <w:i w:val="0"/>
          <w:lang w:val="hy-AM"/>
        </w:rPr>
        <w:t xml:space="preserve"> </w:t>
      </w:r>
      <w:r w:rsidR="00E968EF" w:rsidRPr="00176FD5">
        <w:rPr>
          <w:rFonts w:asciiTheme="minorHAnsi" w:hAnsiTheme="minorHAnsi" w:cs="Aharoni"/>
          <w:b/>
          <w:i w:val="0"/>
          <w:lang w:val="hy-AM"/>
        </w:rPr>
        <w:t>1.1</w:t>
      </w:r>
    </w:p>
    <w:p w14:paraId="6C811F10" w14:textId="72A67B0A" w:rsidR="000B1088" w:rsidRPr="00176FD5" w:rsidRDefault="00917CA6" w:rsidP="000B1088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0B1088" w:rsidRPr="00176FD5">
        <w:rPr>
          <w:rFonts w:ascii="Sylfaen" w:hAnsi="Sylfaen" w:cs="Sylfaen"/>
          <w:b/>
          <w:lang w:val="hy-AM"/>
        </w:rPr>
        <w:t>ծածկագրով</w:t>
      </w:r>
    </w:p>
    <w:p w14:paraId="309187BF" w14:textId="65A69ED0" w:rsidR="000B1088" w:rsidRPr="00176FD5" w:rsidRDefault="005979DD" w:rsidP="000B1088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lang w:val="hy-AM"/>
        </w:rPr>
        <w:t>հրատապության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հիմքով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մեկ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անձից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գնման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="000B1088" w:rsidRPr="00176FD5">
        <w:rPr>
          <w:rFonts w:ascii="Sylfaen" w:hAnsi="Sylfaen" w:cs="Sylfaen"/>
          <w:b/>
          <w:lang w:val="hy-AM"/>
        </w:rPr>
        <w:t>մրցույթի</w:t>
      </w:r>
      <w:r w:rsidR="000B1088" w:rsidRPr="00176FD5">
        <w:rPr>
          <w:rFonts w:asciiTheme="minorHAnsi" w:hAnsiTheme="minorHAnsi" w:cs="Aharoni"/>
          <w:b/>
          <w:lang w:val="hy-AM"/>
        </w:rPr>
        <w:t xml:space="preserve"> </w:t>
      </w:r>
      <w:r w:rsidR="000B1088" w:rsidRPr="00176FD5">
        <w:rPr>
          <w:rFonts w:ascii="Sylfaen" w:hAnsi="Sylfaen" w:cs="Sylfaen"/>
          <w:b/>
          <w:lang w:val="hy-AM"/>
        </w:rPr>
        <w:t>հրավերի</w:t>
      </w:r>
    </w:p>
    <w:p w14:paraId="5A11899F" w14:textId="77777777" w:rsidR="000B1088" w:rsidRPr="00176FD5" w:rsidRDefault="000B1088" w:rsidP="000B1088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6DD96D6E" w14:textId="77777777" w:rsidR="000B1088" w:rsidRPr="00176FD5" w:rsidRDefault="000B1088" w:rsidP="000B1088">
      <w:pPr>
        <w:pStyle w:val="3"/>
        <w:spacing w:line="240" w:lineRule="auto"/>
        <w:ind w:firstLine="567"/>
        <w:jc w:val="left"/>
        <w:rPr>
          <w:rFonts w:asciiTheme="minorHAnsi" w:hAnsiTheme="minorHAnsi" w:cs="Aharoni"/>
          <w:b/>
          <w:lang w:val="hy-AM"/>
        </w:rPr>
      </w:pPr>
    </w:p>
    <w:p w14:paraId="4947F88A" w14:textId="77777777" w:rsidR="000B1088" w:rsidRPr="00176FD5" w:rsidRDefault="000B1088" w:rsidP="000B1088">
      <w:pPr>
        <w:pStyle w:val="3"/>
        <w:spacing w:line="240" w:lineRule="auto"/>
        <w:ind w:firstLine="567"/>
        <w:rPr>
          <w:rFonts w:asciiTheme="minorHAnsi" w:hAnsiTheme="minorHAnsi" w:cs="Aharoni"/>
          <w:b/>
          <w:i w:val="0"/>
          <w:lang w:val="hy-AM"/>
        </w:rPr>
      </w:pPr>
      <w:r w:rsidRPr="00176FD5">
        <w:rPr>
          <w:rFonts w:ascii="Sylfaen" w:hAnsi="Sylfaen" w:cs="Sylfaen"/>
          <w:b/>
          <w:i w:val="0"/>
          <w:lang w:val="hy-AM"/>
        </w:rPr>
        <w:t>ՆԿԱՐԱԳԻՐ</w:t>
      </w:r>
    </w:p>
    <w:p w14:paraId="6916AF68" w14:textId="77777777" w:rsidR="000B1088" w:rsidRPr="00176FD5" w:rsidRDefault="000B1088" w:rsidP="000B1088">
      <w:pPr>
        <w:pStyle w:val="3"/>
        <w:spacing w:line="240" w:lineRule="auto"/>
        <w:ind w:firstLine="567"/>
        <w:rPr>
          <w:rFonts w:asciiTheme="minorHAnsi" w:hAnsiTheme="minorHAnsi" w:cs="Aharoni"/>
          <w:b/>
          <w:i w:val="0"/>
          <w:lang w:val="hy-AM"/>
        </w:rPr>
      </w:pPr>
      <w:r w:rsidRPr="00176FD5">
        <w:rPr>
          <w:rFonts w:ascii="Sylfaen" w:hAnsi="Sylfaen" w:cs="Sylfaen"/>
          <w:b/>
          <w:i w:val="0"/>
          <w:lang w:val="hy-AM"/>
        </w:rPr>
        <w:t>առաջարկվող</w:t>
      </w:r>
      <w:r w:rsidRPr="00176FD5">
        <w:rPr>
          <w:rFonts w:asciiTheme="minorHAnsi" w:hAnsiTheme="minorHAnsi" w:cs="Aharoni"/>
          <w:b/>
          <w:i w:val="0"/>
          <w:lang w:val="hy-AM"/>
        </w:rPr>
        <w:t xml:space="preserve"> </w:t>
      </w:r>
      <w:r w:rsidRPr="00176FD5">
        <w:rPr>
          <w:rFonts w:ascii="Sylfaen" w:hAnsi="Sylfaen" w:cs="Sylfaen"/>
          <w:b/>
          <w:i w:val="0"/>
          <w:lang w:val="hy-AM"/>
        </w:rPr>
        <w:t>ապրանքի</w:t>
      </w:r>
      <w:r w:rsidRPr="00176FD5">
        <w:rPr>
          <w:rFonts w:asciiTheme="minorHAnsi" w:hAnsiTheme="minorHAnsi" w:cs="Aharoni"/>
          <w:b/>
          <w:i w:val="0"/>
          <w:lang w:val="hy-AM"/>
        </w:rPr>
        <w:t xml:space="preserve"> </w:t>
      </w:r>
      <w:r w:rsidRPr="00176FD5">
        <w:rPr>
          <w:rFonts w:ascii="Sylfaen" w:hAnsi="Sylfaen" w:cs="Sylfaen"/>
          <w:b/>
          <w:i w:val="0"/>
          <w:lang w:val="hy-AM"/>
        </w:rPr>
        <w:t>ամբողջական</w:t>
      </w:r>
      <w:r w:rsidRPr="00176FD5">
        <w:rPr>
          <w:rFonts w:asciiTheme="minorHAnsi" w:hAnsiTheme="minorHAnsi" w:cs="Aharoni"/>
          <w:b/>
          <w:i w:val="0"/>
          <w:lang w:val="hy-AM"/>
        </w:rPr>
        <w:t xml:space="preserve"> </w:t>
      </w:r>
    </w:p>
    <w:p w14:paraId="26540A7D" w14:textId="77777777" w:rsidR="000B1088" w:rsidRPr="00176FD5" w:rsidRDefault="000B1088" w:rsidP="000B1088">
      <w:pPr>
        <w:pStyle w:val="3"/>
        <w:spacing w:line="240" w:lineRule="auto"/>
        <w:ind w:firstLine="567"/>
        <w:rPr>
          <w:rFonts w:asciiTheme="minorHAnsi" w:hAnsiTheme="minorHAnsi" w:cs="Aharoni"/>
          <w:lang w:val="hy-AM"/>
        </w:rPr>
      </w:pPr>
    </w:p>
    <w:p w14:paraId="012331DC" w14:textId="4F97A135" w:rsidR="000B1088" w:rsidRPr="00176FD5" w:rsidRDefault="000B1088" w:rsidP="000B1088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  <w:t xml:space="preserve">      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>-</w:t>
      </w:r>
      <w:r w:rsidRPr="00176FD5">
        <w:rPr>
          <w:rFonts w:ascii="Sylfaen" w:hAnsi="Sylfaen" w:cs="Sylfaen"/>
          <w:sz w:val="20"/>
          <w:szCs w:val="20"/>
          <w:lang w:val="hy-AM"/>
        </w:rPr>
        <w:t>ն</w:t>
      </w:r>
      <w:r w:rsidR="0022281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F74025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F74025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F74025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F74025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F74025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F74025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F74025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</w:p>
    <w:p w14:paraId="3E3C6D3C" w14:textId="77777777" w:rsidR="000B1088" w:rsidRPr="00176FD5" w:rsidRDefault="000B1088" w:rsidP="000B1088">
      <w:pPr>
        <w:jc w:val="both"/>
        <w:rPr>
          <w:rFonts w:asciiTheme="minorHAnsi" w:hAnsiTheme="minorHAnsi" w:cs="Aharoni"/>
          <w:sz w:val="20"/>
          <w:szCs w:val="20"/>
          <w:u w:val="single"/>
          <w:lang w:val="hy-AM"/>
        </w:rPr>
      </w:pP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                                                  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14:paraId="2F376600" w14:textId="3B6F10A1" w:rsidR="000B1088" w:rsidRPr="00176FD5" w:rsidRDefault="000B1088" w:rsidP="000B1088">
      <w:pPr>
        <w:jc w:val="both"/>
        <w:rPr>
          <w:rFonts w:asciiTheme="minorHAnsi" w:hAnsiTheme="minorHAnsi" w:cs="Aharoni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ծածկագրով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5979DD" w:rsidRPr="00176FD5">
        <w:rPr>
          <w:rFonts w:ascii="Sylfaen" w:hAnsi="Sylfaen" w:cs="Sylfaen"/>
          <w:sz w:val="20"/>
          <w:szCs w:val="20"/>
          <w:lang w:val="hy-AM"/>
        </w:rPr>
        <w:t>հրատապության</w:t>
      </w:r>
      <w:r w:rsidR="005979DD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5979DD" w:rsidRPr="00176FD5">
        <w:rPr>
          <w:rFonts w:ascii="Sylfaen" w:hAnsi="Sylfaen" w:cs="Sylfaen"/>
          <w:sz w:val="20"/>
          <w:szCs w:val="20"/>
          <w:lang w:val="hy-AM"/>
        </w:rPr>
        <w:t>հիմքով</w:t>
      </w:r>
      <w:r w:rsidR="005979DD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5979DD" w:rsidRPr="00176FD5">
        <w:rPr>
          <w:rFonts w:ascii="Sylfaen" w:hAnsi="Sylfaen" w:cs="Sylfaen"/>
          <w:sz w:val="20"/>
          <w:szCs w:val="20"/>
          <w:lang w:val="hy-AM"/>
        </w:rPr>
        <w:t>մեկ</w:t>
      </w:r>
      <w:r w:rsidR="005979DD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5979DD" w:rsidRPr="00176FD5">
        <w:rPr>
          <w:rFonts w:ascii="Sylfaen" w:hAnsi="Sylfaen" w:cs="Sylfaen"/>
          <w:sz w:val="20"/>
          <w:szCs w:val="20"/>
          <w:lang w:val="hy-AM"/>
        </w:rPr>
        <w:t>անձից</w:t>
      </w:r>
      <w:r w:rsidR="005979DD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5979DD" w:rsidRPr="00176FD5">
        <w:rPr>
          <w:rFonts w:ascii="Sylfaen" w:hAnsi="Sylfaen" w:cs="Sylfaen"/>
          <w:sz w:val="20"/>
          <w:szCs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մրցույթի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շրջանակում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ըստ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չափաբաժինների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ստորև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առաջարկվող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նկարագիրը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</w:p>
    <w:p w14:paraId="7B50CCB6" w14:textId="77777777" w:rsidR="000B1088" w:rsidRPr="00176FD5" w:rsidRDefault="000B1088" w:rsidP="000B1088">
      <w:pPr>
        <w:pStyle w:val="3"/>
        <w:spacing w:line="240" w:lineRule="auto"/>
        <w:ind w:firstLine="567"/>
        <w:rPr>
          <w:rFonts w:asciiTheme="minorHAnsi" w:hAnsiTheme="minorHAnsi" w:cs="Aharoni"/>
          <w:lang w:val="hy-AM"/>
        </w:rPr>
      </w:pPr>
    </w:p>
    <w:p w14:paraId="65CA6397" w14:textId="77777777" w:rsidR="000B1088" w:rsidRPr="00176FD5" w:rsidRDefault="000B1088" w:rsidP="000B1088">
      <w:pPr>
        <w:rPr>
          <w:rFonts w:asciiTheme="minorHAnsi" w:hAnsiTheme="minorHAnsi" w:cs="Aharoni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0B1088" w:rsidRPr="00176FD5" w14:paraId="09988AA7" w14:textId="77777777" w:rsidTr="007760A5">
        <w:tc>
          <w:tcPr>
            <w:tcW w:w="1368" w:type="dxa"/>
            <w:vMerge w:val="restart"/>
            <w:vAlign w:val="center"/>
          </w:tcPr>
          <w:p w14:paraId="205B9344" w14:textId="77777777" w:rsidR="000B1088" w:rsidRPr="00176FD5" w:rsidRDefault="000B1088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742D5165" w14:textId="77777777" w:rsidR="000B1088" w:rsidRPr="00176FD5" w:rsidRDefault="000B1088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D36CA" w:rsidRPr="00176FD5" w14:paraId="4C29FDAC" w14:textId="77777777" w:rsidTr="007760A5">
        <w:tc>
          <w:tcPr>
            <w:tcW w:w="1368" w:type="dxa"/>
            <w:vMerge/>
            <w:vAlign w:val="center"/>
          </w:tcPr>
          <w:p w14:paraId="3C0BDEFE" w14:textId="77777777" w:rsidR="00ED36CA" w:rsidRPr="00176FD5" w:rsidRDefault="00ED36CA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2E768433" w14:textId="77777777" w:rsidR="00ED36CA" w:rsidRPr="00176FD5" w:rsidRDefault="00E968EF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</w:rPr>
              <w:t>ֆ</w:t>
            </w:r>
            <w:r w:rsidR="00ED36CA" w:rsidRPr="00176FD5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="00ED36CA"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hy-AM"/>
              </w:rPr>
              <w:t xml:space="preserve"> </w:t>
            </w:r>
            <w:r w:rsidR="00ED36CA" w:rsidRPr="00176FD5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13BA6EC6" w14:textId="77777777" w:rsidR="00ED36CA" w:rsidRPr="00176FD5" w:rsidRDefault="00ED36CA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72385806" w14:textId="7CB078EE" w:rsidR="00ED36CA" w:rsidRPr="00176FD5" w:rsidRDefault="00282B03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hy-AM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7695E3EC" w14:textId="77777777" w:rsidR="00ED36CA" w:rsidRPr="00176FD5" w:rsidRDefault="00ED36CA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F55DDC7" w14:textId="77777777" w:rsidR="00ED36CA" w:rsidRPr="00176FD5" w:rsidRDefault="00ED36CA" w:rsidP="007760A5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D36CA" w:rsidRPr="00176FD5" w14:paraId="6B9AB6D5" w14:textId="77777777" w:rsidTr="007760A5">
        <w:tc>
          <w:tcPr>
            <w:tcW w:w="1368" w:type="dxa"/>
          </w:tcPr>
          <w:p w14:paraId="01F59C5C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460" w:type="dxa"/>
          </w:tcPr>
          <w:p w14:paraId="467C25FA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2003" w:type="dxa"/>
          </w:tcPr>
          <w:p w14:paraId="23C9B646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757" w:type="dxa"/>
          </w:tcPr>
          <w:p w14:paraId="0C626CBB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530" w:type="dxa"/>
          </w:tcPr>
          <w:p w14:paraId="36F1F87B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800" w:type="dxa"/>
          </w:tcPr>
          <w:p w14:paraId="7BD66983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</w:tr>
      <w:tr w:rsidR="00ED36CA" w:rsidRPr="00176FD5" w14:paraId="240003A8" w14:textId="77777777" w:rsidTr="007760A5">
        <w:tc>
          <w:tcPr>
            <w:tcW w:w="1368" w:type="dxa"/>
          </w:tcPr>
          <w:p w14:paraId="2964E71E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460" w:type="dxa"/>
          </w:tcPr>
          <w:p w14:paraId="1F03265E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2003" w:type="dxa"/>
          </w:tcPr>
          <w:p w14:paraId="56E3AE07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757" w:type="dxa"/>
          </w:tcPr>
          <w:p w14:paraId="77982020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530" w:type="dxa"/>
          </w:tcPr>
          <w:p w14:paraId="221566CF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800" w:type="dxa"/>
          </w:tcPr>
          <w:p w14:paraId="2A15DE5B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</w:tr>
      <w:tr w:rsidR="00ED36CA" w:rsidRPr="00176FD5" w14:paraId="5D2F5756" w14:textId="77777777" w:rsidTr="007760A5">
        <w:tc>
          <w:tcPr>
            <w:tcW w:w="1368" w:type="dxa"/>
          </w:tcPr>
          <w:p w14:paraId="2F98F928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460" w:type="dxa"/>
          </w:tcPr>
          <w:p w14:paraId="1A9B450E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2003" w:type="dxa"/>
          </w:tcPr>
          <w:p w14:paraId="51B4F58A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757" w:type="dxa"/>
          </w:tcPr>
          <w:p w14:paraId="263C859A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530" w:type="dxa"/>
          </w:tcPr>
          <w:p w14:paraId="7ADE2FF2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  <w:tc>
          <w:tcPr>
            <w:tcW w:w="1800" w:type="dxa"/>
          </w:tcPr>
          <w:p w14:paraId="38E2504C" w14:textId="77777777" w:rsidR="00ED36CA" w:rsidRPr="00176FD5" w:rsidRDefault="00ED36CA" w:rsidP="007760A5">
            <w:pPr>
              <w:pStyle w:val="3"/>
              <w:spacing w:line="240" w:lineRule="auto"/>
              <w:jc w:val="left"/>
              <w:rPr>
                <w:rFonts w:asciiTheme="minorHAnsi" w:hAnsiTheme="minorHAnsi" w:cs="Aharoni"/>
                <w:b/>
                <w:lang w:val="hy-AM"/>
              </w:rPr>
            </w:pPr>
          </w:p>
        </w:tc>
      </w:tr>
    </w:tbl>
    <w:p w14:paraId="7C367560" w14:textId="77777777" w:rsidR="000B1088" w:rsidRPr="00176FD5" w:rsidRDefault="000B1088" w:rsidP="000B1088">
      <w:pPr>
        <w:pStyle w:val="3"/>
        <w:spacing w:line="240" w:lineRule="auto"/>
        <w:ind w:firstLine="567"/>
        <w:jc w:val="left"/>
        <w:rPr>
          <w:rFonts w:asciiTheme="minorHAnsi" w:hAnsiTheme="minorHAnsi" w:cs="Aharoni"/>
          <w:b/>
          <w:lang w:val="en-US"/>
        </w:rPr>
      </w:pPr>
    </w:p>
    <w:p w14:paraId="5041DCBC" w14:textId="77777777" w:rsidR="000B1088" w:rsidRPr="00176FD5" w:rsidRDefault="000B1088" w:rsidP="000B1088">
      <w:pPr>
        <w:pStyle w:val="3"/>
        <w:spacing w:line="240" w:lineRule="auto"/>
        <w:ind w:firstLine="567"/>
        <w:jc w:val="left"/>
        <w:rPr>
          <w:rFonts w:asciiTheme="minorHAnsi" w:hAnsiTheme="minorHAnsi" w:cs="Aharoni"/>
          <w:b/>
          <w:lang w:val="en-US"/>
        </w:rPr>
      </w:pPr>
    </w:p>
    <w:p w14:paraId="09BDF1B1" w14:textId="77777777" w:rsidR="000B1088" w:rsidRPr="00176FD5" w:rsidRDefault="000B1088" w:rsidP="000B1088">
      <w:pPr>
        <w:pStyle w:val="3"/>
        <w:spacing w:line="240" w:lineRule="auto"/>
        <w:ind w:firstLine="567"/>
        <w:jc w:val="left"/>
        <w:rPr>
          <w:rFonts w:asciiTheme="minorHAnsi" w:hAnsiTheme="minorHAnsi" w:cs="Aharoni"/>
          <w:b/>
          <w:lang w:val="en-US"/>
        </w:rPr>
      </w:pPr>
    </w:p>
    <w:p w14:paraId="56EDBB29" w14:textId="77777777" w:rsidR="000B1088" w:rsidRPr="00176FD5" w:rsidRDefault="000B1088" w:rsidP="000B1088">
      <w:pPr>
        <w:pStyle w:val="3"/>
        <w:spacing w:line="240" w:lineRule="auto"/>
        <w:ind w:firstLine="567"/>
        <w:jc w:val="left"/>
        <w:rPr>
          <w:rFonts w:asciiTheme="minorHAnsi" w:hAnsiTheme="minorHAnsi" w:cs="Aharoni"/>
          <w:b/>
          <w:lang w:val="en-US"/>
        </w:rPr>
      </w:pPr>
    </w:p>
    <w:p w14:paraId="79320602" w14:textId="77777777" w:rsidR="000B1088" w:rsidRPr="00176FD5" w:rsidRDefault="000B1088" w:rsidP="000B1088">
      <w:pPr>
        <w:rPr>
          <w:rFonts w:asciiTheme="minorHAnsi" w:hAnsiTheme="minorHAnsi" w:cs="Aharoni"/>
          <w:sz w:val="20"/>
          <w:lang w:val="es-ES"/>
        </w:rPr>
      </w:pPr>
    </w:p>
    <w:p w14:paraId="0F1D6D12" w14:textId="77777777" w:rsidR="000B1088" w:rsidRPr="00176FD5" w:rsidRDefault="000B1088" w:rsidP="000B1088">
      <w:pPr>
        <w:jc w:val="both"/>
        <w:rPr>
          <w:rFonts w:asciiTheme="minorHAnsi" w:hAnsiTheme="minorHAnsi" w:cs="Aharoni"/>
          <w:sz w:val="20"/>
          <w:u w:val="single"/>
        </w:rPr>
      </w:pP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u w:val="single"/>
        </w:rPr>
        <w:tab/>
        <w:t xml:space="preserve">    </w:t>
      </w:r>
    </w:p>
    <w:p w14:paraId="76EE0634" w14:textId="77777777" w:rsidR="000B1088" w:rsidRPr="00176FD5" w:rsidRDefault="00950D11" w:rsidP="000B1088">
      <w:pPr>
        <w:jc w:val="both"/>
        <w:rPr>
          <w:rFonts w:asciiTheme="minorHAnsi" w:hAnsiTheme="minorHAnsi" w:cs="Aharoni"/>
          <w:sz w:val="20"/>
          <w:u w:val="single"/>
          <w:lang w:val="hy-AM"/>
        </w:rPr>
      </w:pP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                             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(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, 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անուն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)  </w:t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ab/>
      </w:r>
      <w:r w:rsidR="000B1088" w:rsidRPr="00176FD5">
        <w:rPr>
          <w:rFonts w:asciiTheme="minorHAnsi" w:hAnsiTheme="minorHAnsi" w:cs="Aharoni"/>
          <w:sz w:val="20"/>
          <w:vertAlign w:val="superscript"/>
          <w:lang w:val="hy-AM"/>
        </w:rPr>
        <w:tab/>
      </w:r>
      <w:r w:rsidR="000B1088" w:rsidRPr="00176FD5">
        <w:rPr>
          <w:rFonts w:asciiTheme="minorHAnsi" w:hAnsiTheme="minorHAnsi" w:cs="Aharoni"/>
          <w:vertAlign w:val="superscript"/>
          <w:lang w:val="hy-AM"/>
        </w:rPr>
        <w:t xml:space="preserve">                          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                  </w:t>
      </w:r>
      <w:r w:rsidR="000B1088"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="000B1088" w:rsidRPr="00176FD5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="000B1088"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247101B6" w14:textId="77777777" w:rsidR="000B1088" w:rsidRPr="00176FD5" w:rsidRDefault="000B1088" w:rsidP="000B1088">
      <w:pPr>
        <w:jc w:val="right"/>
        <w:rPr>
          <w:rFonts w:asciiTheme="minorHAnsi" w:hAnsiTheme="minorHAnsi" w:cs="Aharoni"/>
          <w:sz w:val="20"/>
          <w:lang w:val="hy-AM"/>
        </w:rPr>
      </w:pPr>
    </w:p>
    <w:p w14:paraId="1E5B70AC" w14:textId="77777777" w:rsidR="000B1088" w:rsidRPr="00176FD5" w:rsidRDefault="000B1088" w:rsidP="000B1088">
      <w:pPr>
        <w:jc w:val="right"/>
        <w:rPr>
          <w:rFonts w:asciiTheme="minorHAnsi" w:hAnsiTheme="minorHAnsi" w:cs="Aharoni"/>
          <w:sz w:val="20"/>
          <w:lang w:val="hy-AM"/>
        </w:rPr>
      </w:pPr>
    </w:p>
    <w:p w14:paraId="34FE29E3" w14:textId="77777777" w:rsidR="000B1088" w:rsidRPr="00176FD5" w:rsidRDefault="000B1088" w:rsidP="000B1088">
      <w:pPr>
        <w:jc w:val="right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Կ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lang w:val="hy-AM"/>
        </w:rPr>
        <w:t>Տ</w:t>
      </w:r>
      <w:r w:rsidRPr="00176FD5">
        <w:rPr>
          <w:rFonts w:asciiTheme="minorHAnsi" w:hAnsiTheme="minorHAnsi" w:cs="Aharoni"/>
          <w:sz w:val="20"/>
          <w:lang w:val="hy-AM"/>
        </w:rPr>
        <w:t>.</w:t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</w:t>
      </w:r>
    </w:p>
    <w:p w14:paraId="1599B42C" w14:textId="77777777" w:rsidR="000B1088" w:rsidRPr="00176FD5" w:rsidRDefault="000B1088" w:rsidP="000B1088">
      <w:pPr>
        <w:jc w:val="right"/>
        <w:rPr>
          <w:rFonts w:asciiTheme="minorHAnsi" w:hAnsiTheme="minorHAnsi" w:cs="Aharoni"/>
          <w:sz w:val="20"/>
          <w:lang w:val="hy-AM"/>
        </w:rPr>
      </w:pPr>
    </w:p>
    <w:p w14:paraId="44A1B322" w14:textId="77777777" w:rsidR="000B1088" w:rsidRPr="00176FD5" w:rsidRDefault="000B1088" w:rsidP="000B1088">
      <w:pPr>
        <w:jc w:val="right"/>
        <w:rPr>
          <w:rFonts w:asciiTheme="minorHAnsi" w:hAnsiTheme="minorHAnsi" w:cs="Aharoni"/>
          <w:sz w:val="20"/>
          <w:lang w:val="hy-AM"/>
        </w:rPr>
      </w:pPr>
    </w:p>
    <w:p w14:paraId="0A61ED35" w14:textId="77777777" w:rsidR="001B7698" w:rsidRPr="00176FD5" w:rsidRDefault="001B7698" w:rsidP="001B7698">
      <w:pPr>
        <w:pStyle w:val="af2"/>
        <w:rPr>
          <w:rFonts w:asciiTheme="minorHAnsi" w:hAnsiTheme="minorHAnsi" w:cs="Aharoni"/>
          <w:i/>
          <w:sz w:val="16"/>
          <w:szCs w:val="16"/>
          <w:lang w:val="af-ZA"/>
        </w:rPr>
      </w:pP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>*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`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>:</w:t>
      </w:r>
    </w:p>
    <w:p w14:paraId="69D5B32A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464732D7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3476411E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37ACDBAA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7D73D255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5F591551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7793A9CD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76E61475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73ABB76C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1DA8B23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6BCA4EF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4B44F350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2F370EE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6E441274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4484D81D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3763A0A2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0416475D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65BC6C76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0899D51F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1091A91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3F11360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1253178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18BAF748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57AD3915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2B73AFC0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102A196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3A1DC7FB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238DC52C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10D1EC6C" w14:textId="77777777" w:rsidR="00BF1194" w:rsidRPr="00176FD5" w:rsidRDefault="00BF1194" w:rsidP="00BF1194">
      <w:pPr>
        <w:pStyle w:val="3"/>
        <w:spacing w:line="240" w:lineRule="auto"/>
        <w:ind w:firstLine="567"/>
        <w:jc w:val="right"/>
        <w:rPr>
          <w:rFonts w:asciiTheme="minorHAnsi" w:hAnsiTheme="minorHAnsi" w:cs="Aharoni"/>
          <w:b/>
          <w:i w:val="0"/>
          <w:lang w:val="hy-AM"/>
        </w:rPr>
      </w:pPr>
      <w:r w:rsidRPr="00176FD5">
        <w:rPr>
          <w:rFonts w:ascii="Sylfaen" w:hAnsi="Sylfaen" w:cs="Sylfaen"/>
          <w:b/>
          <w:i w:val="0"/>
          <w:lang w:val="hy-AM"/>
        </w:rPr>
        <w:t>Հավելված</w:t>
      </w:r>
      <w:r w:rsidRPr="00176FD5">
        <w:rPr>
          <w:rFonts w:asciiTheme="minorHAnsi" w:hAnsiTheme="minorHAnsi" w:cs="Aharoni"/>
          <w:b/>
          <w:i w:val="0"/>
          <w:lang w:val="hy-AM"/>
        </w:rPr>
        <w:t xml:space="preserve"> 1.2**</w:t>
      </w:r>
    </w:p>
    <w:p w14:paraId="6067B0FE" w14:textId="476949BB" w:rsidR="00BF1194" w:rsidRPr="00176FD5" w:rsidRDefault="00917CA6" w:rsidP="00BF1194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BF1194" w:rsidRPr="00176FD5">
        <w:rPr>
          <w:rFonts w:ascii="Sylfaen" w:hAnsi="Sylfaen" w:cs="Sylfaen"/>
          <w:b/>
          <w:lang w:val="hy-AM"/>
        </w:rPr>
        <w:t>ծածկագրով</w:t>
      </w:r>
    </w:p>
    <w:p w14:paraId="04FDDE3D" w14:textId="0B26C708" w:rsidR="00BF1194" w:rsidRPr="00176FD5" w:rsidRDefault="005979DD" w:rsidP="00BF1194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lang w:val="hy-AM"/>
        </w:rPr>
        <w:t>հրատապության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հիմքով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մեկ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անձից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="Sylfaen" w:hAnsi="Sylfaen" w:cs="Sylfaen"/>
          <w:lang w:val="hy-AM"/>
        </w:rPr>
        <w:t>գնման</w:t>
      </w:r>
      <w:r w:rsidR="00BF1194" w:rsidRPr="00176FD5">
        <w:rPr>
          <w:rFonts w:asciiTheme="minorHAnsi" w:hAnsiTheme="minorHAnsi" w:cs="Aharoni"/>
          <w:b/>
          <w:lang w:val="hy-AM"/>
        </w:rPr>
        <w:t xml:space="preserve"> </w:t>
      </w:r>
      <w:r w:rsidR="00BF1194" w:rsidRPr="00176FD5">
        <w:rPr>
          <w:rFonts w:ascii="Sylfaen" w:hAnsi="Sylfaen" w:cs="Sylfaen"/>
          <w:b/>
          <w:lang w:val="hy-AM"/>
        </w:rPr>
        <w:t>մրցույթի</w:t>
      </w:r>
      <w:r w:rsidR="00BF1194" w:rsidRPr="00176FD5">
        <w:rPr>
          <w:rFonts w:asciiTheme="minorHAnsi" w:hAnsiTheme="minorHAnsi" w:cs="Aharoni"/>
          <w:b/>
          <w:lang w:val="hy-AM"/>
        </w:rPr>
        <w:t xml:space="preserve"> </w:t>
      </w:r>
      <w:r w:rsidR="00BF1194" w:rsidRPr="00176FD5">
        <w:rPr>
          <w:rFonts w:ascii="Sylfaen" w:hAnsi="Sylfaen" w:cs="Sylfaen"/>
          <w:b/>
          <w:lang w:val="hy-AM"/>
        </w:rPr>
        <w:t>հրավերի</w:t>
      </w:r>
    </w:p>
    <w:p w14:paraId="1A437519" w14:textId="77777777" w:rsidR="00BF1194" w:rsidRPr="00176FD5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</w:p>
    <w:p w14:paraId="28EFF6A2" w14:textId="77777777" w:rsidR="00BF1194" w:rsidRPr="00176FD5" w:rsidRDefault="002929EF" w:rsidP="002929EF">
      <w:pPr>
        <w:pStyle w:val="31"/>
        <w:spacing w:line="240" w:lineRule="auto"/>
        <w:ind w:firstLine="0"/>
        <w:jc w:val="center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ՁԵՎ</w:t>
      </w:r>
    </w:p>
    <w:p w14:paraId="18D56152" w14:textId="77777777" w:rsidR="00BF1194" w:rsidRPr="00176FD5" w:rsidRDefault="00BF1194" w:rsidP="00BF1194">
      <w:pPr>
        <w:ind w:left="360" w:hanging="360"/>
        <w:jc w:val="center"/>
        <w:rPr>
          <w:rFonts w:asciiTheme="minorHAnsi" w:eastAsia="GHEA Grapalat" w:hAnsiTheme="minorHAnsi" w:cs="Aharoni"/>
          <w:lang w:val="hy-AM"/>
        </w:rPr>
      </w:pPr>
      <w:r w:rsidRPr="00176FD5">
        <w:rPr>
          <w:rFonts w:ascii="Sylfaen" w:eastAsia="GHEA Grapalat" w:hAnsi="Sylfaen" w:cs="Sylfaen"/>
          <w:lang w:val="hy-AM"/>
        </w:rPr>
        <w:t>ԻՐԱԿԱՆ</w:t>
      </w:r>
      <w:r w:rsidRPr="00176FD5">
        <w:rPr>
          <w:rFonts w:asciiTheme="minorHAnsi" w:eastAsia="GHEA Grapalat" w:hAnsiTheme="minorHAnsi" w:cs="Aharoni"/>
          <w:lang w:val="hy-AM"/>
        </w:rPr>
        <w:t xml:space="preserve"> </w:t>
      </w:r>
      <w:r w:rsidRPr="00176FD5">
        <w:rPr>
          <w:rFonts w:ascii="Sylfaen" w:eastAsia="GHEA Grapalat" w:hAnsi="Sylfaen" w:cs="Sylfaen"/>
          <w:lang w:val="hy-AM"/>
        </w:rPr>
        <w:t>ՇԱՀԱՌՈՒՆԵՐԻ</w:t>
      </w:r>
      <w:r w:rsidRPr="00176FD5">
        <w:rPr>
          <w:rFonts w:asciiTheme="minorHAnsi" w:eastAsia="GHEA Grapalat" w:hAnsiTheme="minorHAnsi" w:cs="Aharoni"/>
          <w:lang w:val="hy-AM"/>
        </w:rPr>
        <w:t xml:space="preserve"> </w:t>
      </w:r>
      <w:r w:rsidRPr="00176FD5">
        <w:rPr>
          <w:rFonts w:ascii="Sylfaen" w:eastAsia="GHEA Grapalat" w:hAnsi="Sylfaen" w:cs="Sylfaen"/>
          <w:lang w:val="hy-AM"/>
        </w:rPr>
        <w:t>ՎԵՐԱԲԵՐՅԱԼ</w:t>
      </w:r>
      <w:r w:rsidRPr="00176FD5">
        <w:rPr>
          <w:rFonts w:asciiTheme="minorHAnsi" w:eastAsia="GHEA Grapalat" w:hAnsiTheme="minorHAnsi" w:cs="Aharoni"/>
          <w:lang w:val="hy-AM"/>
        </w:rPr>
        <w:t xml:space="preserve"> </w:t>
      </w:r>
      <w:r w:rsidR="002929EF" w:rsidRPr="00176FD5">
        <w:rPr>
          <w:rFonts w:ascii="Sylfaen" w:eastAsia="GHEA Grapalat" w:hAnsi="Sylfaen" w:cs="Sylfaen"/>
          <w:lang w:val="hy-AM"/>
        </w:rPr>
        <w:t>ՀԱՅՏԱՐԱՐԱԳՐԻ</w:t>
      </w:r>
    </w:p>
    <w:p w14:paraId="4D0350AB" w14:textId="77777777" w:rsidR="00BF1194" w:rsidRPr="00176FD5" w:rsidRDefault="00BF1194" w:rsidP="00BF1194">
      <w:pPr>
        <w:ind w:left="360" w:hanging="360"/>
        <w:jc w:val="center"/>
        <w:rPr>
          <w:rFonts w:asciiTheme="minorHAnsi" w:eastAsia="GHEA Grapalat" w:hAnsiTheme="minorHAnsi" w:cs="Aharoni"/>
          <w:lang w:val="hy-AM"/>
        </w:rPr>
      </w:pPr>
    </w:p>
    <w:p w14:paraId="133A8DB6" w14:textId="77777777" w:rsidR="00BF1194" w:rsidRPr="00176FD5" w:rsidRDefault="00BF1194" w:rsidP="00BF11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GHEA Grapalat" w:hAnsiTheme="minorHAnsi" w:cs="Aharoni"/>
          <w:b/>
          <w:color w:val="000000"/>
        </w:rPr>
      </w:pPr>
      <w:r w:rsidRPr="00176FD5">
        <w:rPr>
          <w:rFonts w:ascii="Sylfaen" w:eastAsia="GHEA Grapalat" w:hAnsi="Sylfaen" w:cs="Sylfaen"/>
          <w:b/>
          <w:color w:val="000000"/>
        </w:rPr>
        <w:t>Կազմակերպությունը</w:t>
      </w:r>
    </w:p>
    <w:p w14:paraId="485B2D93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BF1194" w:rsidRPr="00176FD5" w14:paraId="75CAFB21" w14:textId="77777777" w:rsidTr="003465D8">
        <w:tc>
          <w:tcPr>
            <w:tcW w:w="2836" w:type="dxa"/>
            <w:shd w:val="clear" w:color="auto" w:fill="D9E2F3"/>
            <w:vAlign w:val="center"/>
          </w:tcPr>
          <w:p w14:paraId="6CF02B8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54C3C78B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EFE8EE4" w14:textId="77777777" w:rsidTr="003465D8">
        <w:tc>
          <w:tcPr>
            <w:tcW w:w="2836" w:type="dxa"/>
            <w:shd w:val="clear" w:color="auto" w:fill="D9E2F3"/>
            <w:vAlign w:val="center"/>
          </w:tcPr>
          <w:p w14:paraId="071126D0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380ABCE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401CF417" w14:textId="77777777" w:rsidTr="003465D8">
        <w:tc>
          <w:tcPr>
            <w:tcW w:w="2836" w:type="dxa"/>
            <w:shd w:val="clear" w:color="auto" w:fill="D9E2F3"/>
            <w:vAlign w:val="center"/>
          </w:tcPr>
          <w:p w14:paraId="56BC7C8B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Պետական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1802D7C9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631A8EE" w14:textId="77777777" w:rsidTr="003465D8">
        <w:tc>
          <w:tcPr>
            <w:tcW w:w="2836" w:type="dxa"/>
            <w:shd w:val="clear" w:color="auto" w:fill="D9E2F3"/>
            <w:vAlign w:val="center"/>
          </w:tcPr>
          <w:p w14:paraId="31CCE76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1CD72EF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5BA773D" w14:textId="77777777" w:rsidTr="003465D8">
        <w:tc>
          <w:tcPr>
            <w:tcW w:w="2836" w:type="dxa"/>
            <w:shd w:val="clear" w:color="auto" w:fill="D9E2F3"/>
            <w:vAlign w:val="center"/>
          </w:tcPr>
          <w:p w14:paraId="3A2A54DB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05061759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784FD9A" w14:textId="77777777" w:rsidTr="003465D8">
        <w:tc>
          <w:tcPr>
            <w:tcW w:w="2836" w:type="dxa"/>
            <w:shd w:val="clear" w:color="auto" w:fill="D9E2F3"/>
            <w:vAlign w:val="center"/>
          </w:tcPr>
          <w:p w14:paraId="6D7D4B0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7AB5478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7FD708E" w14:textId="77777777" w:rsidTr="003465D8">
        <w:tc>
          <w:tcPr>
            <w:tcW w:w="2836" w:type="dxa"/>
            <w:shd w:val="clear" w:color="auto" w:fill="D9E2F3"/>
            <w:vAlign w:val="center"/>
          </w:tcPr>
          <w:p w14:paraId="6401B969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Գործադիր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մարմնի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ղեկավարի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և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3132E163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20D3A60B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Հայտարարագիրը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ներկայացնող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392B157A" w14:textId="77777777" w:rsidTr="003465D8">
        <w:tc>
          <w:tcPr>
            <w:tcW w:w="2835" w:type="dxa"/>
            <w:shd w:val="clear" w:color="auto" w:fill="D9E2F3"/>
            <w:vAlign w:val="center"/>
          </w:tcPr>
          <w:p w14:paraId="7295BF25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Հայտարարագիրը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ներկայացնող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անձի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և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75D2F5C2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93C7CC2" w14:textId="77777777" w:rsidTr="003465D8">
        <w:tc>
          <w:tcPr>
            <w:tcW w:w="2835" w:type="dxa"/>
            <w:shd w:val="clear" w:color="auto" w:fill="D9E2F3"/>
            <w:vAlign w:val="center"/>
          </w:tcPr>
          <w:p w14:paraId="44E3C8DB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Հայտարարագիրը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ներկայացնող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անձի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պաշտոնը</w:t>
            </w:r>
          </w:p>
        </w:tc>
        <w:tc>
          <w:tcPr>
            <w:tcW w:w="6180" w:type="dxa"/>
            <w:vAlign w:val="center"/>
          </w:tcPr>
          <w:p w14:paraId="719D43B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608AE2E2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Հայտարարագրի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1264C332" w14:textId="77777777" w:rsidTr="003465D8">
        <w:tc>
          <w:tcPr>
            <w:tcW w:w="2835" w:type="dxa"/>
            <w:shd w:val="clear" w:color="auto" w:fill="D9E2F3"/>
            <w:vAlign w:val="center"/>
          </w:tcPr>
          <w:p w14:paraId="4B2EF216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Հայտարարագրի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ստորագրման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630A04B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00D6BFC" w14:textId="77777777" w:rsidTr="003465D8">
        <w:tc>
          <w:tcPr>
            <w:tcW w:w="2835" w:type="dxa"/>
            <w:shd w:val="clear" w:color="auto" w:fill="D9E2F3"/>
            <w:vAlign w:val="center"/>
          </w:tcPr>
          <w:p w14:paraId="3EA1044B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lastRenderedPageBreak/>
              <w:t>Հայտարարագրի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էջերի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քանակը</w:t>
            </w:r>
          </w:p>
        </w:tc>
        <w:tc>
          <w:tcPr>
            <w:tcW w:w="6180" w:type="dxa"/>
            <w:vAlign w:val="center"/>
          </w:tcPr>
          <w:p w14:paraId="422E94C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7163C56" w14:textId="77777777" w:rsidTr="003465D8">
        <w:tc>
          <w:tcPr>
            <w:tcW w:w="2835" w:type="dxa"/>
            <w:shd w:val="clear" w:color="auto" w:fill="D9E2F3"/>
            <w:vAlign w:val="center"/>
          </w:tcPr>
          <w:p w14:paraId="6DF45B0A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Հայտարարագիրը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ներկայացնող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անձի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14:paraId="52558D3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6B15772C" w14:textId="77777777" w:rsidR="00BF1194" w:rsidRPr="00176FD5" w:rsidRDefault="00BF1194" w:rsidP="00BF1194">
      <w:pPr>
        <w:rPr>
          <w:rFonts w:asciiTheme="minorHAnsi" w:eastAsia="GHEA Grapalat" w:hAnsiTheme="minorHAnsi" w:cs="Aharoni"/>
        </w:rPr>
      </w:pPr>
    </w:p>
    <w:p w14:paraId="3189BB36" w14:textId="77777777" w:rsidR="00BF1194" w:rsidRPr="00176FD5" w:rsidRDefault="00BF1194" w:rsidP="00BF1194">
      <w:pPr>
        <w:rPr>
          <w:rFonts w:asciiTheme="minorHAnsi" w:eastAsia="GHEA Grapalat" w:hAnsiTheme="minorHAnsi" w:cs="Aharoni"/>
        </w:rPr>
      </w:pPr>
      <w:r w:rsidRPr="00176FD5">
        <w:rPr>
          <w:rFonts w:asciiTheme="minorHAnsi" w:hAnsiTheme="minorHAnsi" w:cs="Aharoni"/>
        </w:rPr>
        <w:br w:type="page"/>
      </w:r>
    </w:p>
    <w:p w14:paraId="0BDFD392" w14:textId="77777777" w:rsidR="00BF1194" w:rsidRPr="00176FD5" w:rsidRDefault="00BF1194" w:rsidP="00BF11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GHEA Grapalat" w:hAnsiTheme="minorHAnsi" w:cs="Aharoni"/>
          <w:color w:val="000000"/>
        </w:rPr>
      </w:pPr>
      <w:r w:rsidRPr="00176FD5">
        <w:rPr>
          <w:rFonts w:ascii="Sylfaen" w:eastAsia="GHEA Grapalat" w:hAnsi="Sylfaen" w:cs="Sylfaen"/>
          <w:b/>
          <w:color w:val="000000"/>
        </w:rPr>
        <w:lastRenderedPageBreak/>
        <w:t>Բաժնետոմսերի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ցուցակման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տվյալները</w:t>
      </w:r>
    </w:p>
    <w:p w14:paraId="24C4506C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Բաժնետոմսերի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ցուցակման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3278EDC0" w14:textId="77777777" w:rsidTr="003465D8">
        <w:tc>
          <w:tcPr>
            <w:tcW w:w="2835" w:type="dxa"/>
            <w:shd w:val="clear" w:color="auto" w:fill="D9E2F3"/>
            <w:vAlign w:val="center"/>
          </w:tcPr>
          <w:p w14:paraId="1A4E048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Ֆոնդային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բորսայի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3E112303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7289833A" w14:textId="77777777" w:rsidTr="003465D8">
        <w:tc>
          <w:tcPr>
            <w:tcW w:w="2835" w:type="dxa"/>
            <w:shd w:val="clear" w:color="auto" w:fill="D9E2F3"/>
            <w:vAlign w:val="center"/>
          </w:tcPr>
          <w:p w14:paraId="6445B969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Հղումը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բորսայում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առկա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61E6E91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207C40C8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Կազմակերպությունը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վերահսկող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իրավաբանական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անձի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0F3A6A96" w14:textId="77777777" w:rsidTr="003465D8">
        <w:tc>
          <w:tcPr>
            <w:tcW w:w="2835" w:type="dxa"/>
            <w:shd w:val="clear" w:color="auto" w:fill="D9E2F3"/>
            <w:vAlign w:val="center"/>
          </w:tcPr>
          <w:p w14:paraId="59CE041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4F807CA3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B582A8A" w14:textId="77777777" w:rsidTr="003465D8">
        <w:tc>
          <w:tcPr>
            <w:tcW w:w="2835" w:type="dxa"/>
            <w:shd w:val="clear" w:color="auto" w:fill="D9E2F3"/>
            <w:vAlign w:val="center"/>
          </w:tcPr>
          <w:p w14:paraId="4F17A926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59C0FA8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1BA351D" w14:textId="77777777" w:rsidTr="003465D8">
        <w:tc>
          <w:tcPr>
            <w:tcW w:w="2835" w:type="dxa"/>
            <w:shd w:val="clear" w:color="auto" w:fill="D9E2F3"/>
            <w:vAlign w:val="center"/>
          </w:tcPr>
          <w:p w14:paraId="6064E8F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Պետական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1A4B319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49BFFDE" w14:textId="77777777" w:rsidTr="003465D8">
        <w:tc>
          <w:tcPr>
            <w:tcW w:w="2835" w:type="dxa"/>
            <w:shd w:val="clear" w:color="auto" w:fill="D9E2F3"/>
            <w:vAlign w:val="center"/>
          </w:tcPr>
          <w:p w14:paraId="6F946968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2B9CACC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FF0D286" w14:textId="77777777" w:rsidTr="003465D8">
        <w:tc>
          <w:tcPr>
            <w:tcW w:w="2835" w:type="dxa"/>
            <w:shd w:val="clear" w:color="auto" w:fill="D9E2F3"/>
            <w:vAlign w:val="center"/>
          </w:tcPr>
          <w:p w14:paraId="5FB3B160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0BA8A5E4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6AF1B0D7" w14:textId="77777777" w:rsidTr="003465D8">
        <w:tc>
          <w:tcPr>
            <w:tcW w:w="2835" w:type="dxa"/>
            <w:shd w:val="clear" w:color="auto" w:fill="D9E2F3"/>
            <w:vAlign w:val="center"/>
          </w:tcPr>
          <w:p w14:paraId="34C94F7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29F9B06B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ACEAD3F" w14:textId="77777777" w:rsidTr="003465D8">
        <w:tc>
          <w:tcPr>
            <w:tcW w:w="2835" w:type="dxa"/>
            <w:shd w:val="clear" w:color="auto" w:fill="D9E2F3"/>
            <w:vAlign w:val="center"/>
          </w:tcPr>
          <w:p w14:paraId="551A1C3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Գործադիր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մարմնի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ղեկավարի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և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65BA655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25D92048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iCs/>
        </w:rPr>
      </w:pPr>
      <w:r w:rsidRPr="00176FD5">
        <w:rPr>
          <w:rFonts w:ascii="Sylfaen" w:eastAsia="GHEA Grapalat" w:hAnsi="Sylfaen" w:cs="Sylfaen"/>
          <w:i/>
          <w:iCs/>
        </w:rPr>
        <w:t>Վերահսկողության</w:t>
      </w:r>
      <w:r w:rsidRPr="00176FD5">
        <w:rPr>
          <w:rFonts w:asciiTheme="minorHAnsi" w:eastAsia="GHEA Grapalat" w:hAnsiTheme="minorHAnsi" w:cs="Aharoni"/>
          <w:i/>
          <w:iCs/>
        </w:rPr>
        <w:t xml:space="preserve"> </w:t>
      </w:r>
      <w:r w:rsidRPr="00176FD5">
        <w:rPr>
          <w:rFonts w:ascii="Sylfaen" w:eastAsia="GHEA Grapalat" w:hAnsi="Sylfaen" w:cs="Sylfaen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F1194" w:rsidRPr="00176FD5" w14:paraId="49EBD4E8" w14:textId="77777777" w:rsidTr="003465D8">
        <w:tc>
          <w:tcPr>
            <w:tcW w:w="2836" w:type="dxa"/>
            <w:shd w:val="clear" w:color="auto" w:fill="D9E2F3"/>
            <w:vAlign w:val="center"/>
          </w:tcPr>
          <w:p w14:paraId="15B82E32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չափը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55D0E4F1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0F56F34" w14:textId="77777777" w:rsidTr="003465D8">
        <w:tc>
          <w:tcPr>
            <w:tcW w:w="2836" w:type="dxa"/>
            <w:shd w:val="clear" w:color="auto" w:fill="D9E2F3"/>
            <w:vAlign w:val="center"/>
          </w:tcPr>
          <w:p w14:paraId="77539C9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5DAA9A81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  <w:p w14:paraId="74F61E4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</w:tc>
      </w:tr>
    </w:tbl>
    <w:p w14:paraId="02B7E1DB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GHEA Grapalat" w:hAnsiTheme="minorHAnsi" w:cs="Aharoni"/>
        </w:rPr>
      </w:pPr>
      <w:r w:rsidRPr="00176FD5">
        <w:rPr>
          <w:rFonts w:asciiTheme="minorHAnsi" w:hAnsiTheme="minorHAnsi" w:cs="Aharoni"/>
        </w:rPr>
        <w:br w:type="page"/>
      </w:r>
    </w:p>
    <w:p w14:paraId="6360385E" w14:textId="77777777" w:rsidR="00BF1194" w:rsidRPr="00176FD5" w:rsidRDefault="00BF1194" w:rsidP="00BF11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GHEA Grapalat" w:hAnsiTheme="minorHAnsi" w:cs="Aharoni"/>
          <w:b/>
          <w:color w:val="000000"/>
        </w:rPr>
      </w:pPr>
      <w:r w:rsidRPr="00176FD5">
        <w:rPr>
          <w:rFonts w:ascii="Sylfaen" w:eastAsia="GHEA Grapalat" w:hAnsi="Sylfaen" w:cs="Sylfaen"/>
          <w:b/>
          <w:color w:val="000000"/>
        </w:rPr>
        <w:lastRenderedPageBreak/>
        <w:t>Պետության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, </w:t>
      </w:r>
      <w:r w:rsidRPr="00176FD5">
        <w:rPr>
          <w:rFonts w:ascii="Sylfaen" w:eastAsia="GHEA Grapalat" w:hAnsi="Sylfaen" w:cs="Sylfaen"/>
          <w:b/>
          <w:color w:val="000000"/>
        </w:rPr>
        <w:t>համայնքի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կամ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միջազգային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մասնակցությունը</w:t>
      </w:r>
    </w:p>
    <w:p w14:paraId="7D5F55A0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Պետության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կամ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համայնքի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F1194" w:rsidRPr="00176FD5" w14:paraId="01832CC1" w14:textId="77777777" w:rsidTr="003465D8">
        <w:tc>
          <w:tcPr>
            <w:tcW w:w="2837" w:type="dxa"/>
            <w:shd w:val="clear" w:color="auto" w:fill="D9E2F3"/>
            <w:vAlign w:val="center"/>
          </w:tcPr>
          <w:p w14:paraId="4D64C60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Պետության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2E0E9BFE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1135B36" w14:textId="77777777" w:rsidTr="003465D8">
        <w:tc>
          <w:tcPr>
            <w:tcW w:w="2837" w:type="dxa"/>
            <w:shd w:val="clear" w:color="auto" w:fill="D9E2F3"/>
            <w:vAlign w:val="center"/>
          </w:tcPr>
          <w:p w14:paraId="2058948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Համայնքի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1478DB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FB7A5DE" w14:textId="77777777" w:rsidTr="003465D8">
        <w:tc>
          <w:tcPr>
            <w:tcW w:w="2837" w:type="dxa"/>
            <w:shd w:val="clear" w:color="auto" w:fill="D9E2F3"/>
            <w:vAlign w:val="center"/>
          </w:tcPr>
          <w:p w14:paraId="4E9F06A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չափը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45CE8B02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6032E8E" w14:textId="77777777" w:rsidTr="003465D8">
        <w:tc>
          <w:tcPr>
            <w:tcW w:w="2837" w:type="dxa"/>
            <w:shd w:val="clear" w:color="auto" w:fill="D9E2F3"/>
            <w:vAlign w:val="center"/>
          </w:tcPr>
          <w:p w14:paraId="6362FCD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678A404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  <w:p w14:paraId="3DD1003E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</w:tc>
      </w:tr>
    </w:tbl>
    <w:p w14:paraId="131DC3DF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Միջազգային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F1194" w:rsidRPr="00176FD5" w14:paraId="5418D3CE" w14:textId="77777777" w:rsidTr="003465D8">
        <w:tc>
          <w:tcPr>
            <w:tcW w:w="2837" w:type="dxa"/>
            <w:shd w:val="clear" w:color="auto" w:fill="D9E2F3"/>
            <w:vAlign w:val="center"/>
          </w:tcPr>
          <w:p w14:paraId="77F00405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Միջազգային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կազմակերպության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4DD734FE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43EB994" w14:textId="77777777" w:rsidTr="003465D8">
        <w:tc>
          <w:tcPr>
            <w:tcW w:w="2837" w:type="dxa"/>
            <w:shd w:val="clear" w:color="auto" w:fill="D9E2F3"/>
            <w:vAlign w:val="center"/>
          </w:tcPr>
          <w:p w14:paraId="57827661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Միջազգային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կազմակերպության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43043A55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44F0C4D1" w14:textId="77777777" w:rsidTr="003465D8">
        <w:tc>
          <w:tcPr>
            <w:tcW w:w="2837" w:type="dxa"/>
            <w:shd w:val="clear" w:color="auto" w:fill="D9E2F3"/>
            <w:vAlign w:val="center"/>
          </w:tcPr>
          <w:p w14:paraId="45622F6B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չափը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2C1EEB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5EBC833" w14:textId="77777777" w:rsidTr="003465D8">
        <w:tc>
          <w:tcPr>
            <w:tcW w:w="2837" w:type="dxa"/>
            <w:shd w:val="clear" w:color="auto" w:fill="D9E2F3"/>
            <w:vAlign w:val="center"/>
          </w:tcPr>
          <w:p w14:paraId="63BB5EF0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2636154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  <w:p w14:paraId="03DBE4F9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</w:tc>
      </w:tr>
    </w:tbl>
    <w:p w14:paraId="616C18A7" w14:textId="77777777" w:rsidR="00BF1194" w:rsidRPr="00176FD5" w:rsidRDefault="00BF1194" w:rsidP="00BF1194">
      <w:pPr>
        <w:rPr>
          <w:rFonts w:asciiTheme="minorHAnsi" w:eastAsia="GHEA Grapalat" w:hAnsiTheme="minorHAnsi" w:cs="Aharoni"/>
          <w:b/>
        </w:rPr>
      </w:pPr>
      <w:r w:rsidRPr="00176FD5">
        <w:rPr>
          <w:rFonts w:asciiTheme="minorHAnsi" w:hAnsiTheme="minorHAnsi" w:cs="Aharoni"/>
        </w:rPr>
        <w:br w:type="page"/>
      </w:r>
    </w:p>
    <w:p w14:paraId="0AFAAD7E" w14:textId="77777777" w:rsidR="00BF1194" w:rsidRPr="00176FD5" w:rsidRDefault="00BF1194" w:rsidP="00BF11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GHEA Grapalat" w:hAnsiTheme="minorHAnsi" w:cs="Aharoni"/>
          <w:b/>
          <w:color w:val="000000"/>
        </w:rPr>
      </w:pPr>
      <w:r w:rsidRPr="00176FD5">
        <w:rPr>
          <w:rFonts w:ascii="Sylfaen" w:eastAsia="GHEA Grapalat" w:hAnsi="Sylfaen" w:cs="Sylfaen"/>
          <w:b/>
          <w:color w:val="000000"/>
        </w:rPr>
        <w:lastRenderedPageBreak/>
        <w:t>Իրական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շահառուի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տվյալները</w:t>
      </w:r>
    </w:p>
    <w:p w14:paraId="4DDE60B0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Անձի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ինքնությունը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հավաստող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F1194" w:rsidRPr="00176FD5" w14:paraId="2B72AE27" w14:textId="77777777" w:rsidTr="003465D8">
        <w:tc>
          <w:tcPr>
            <w:tcW w:w="2836" w:type="dxa"/>
            <w:shd w:val="clear" w:color="auto" w:fill="D9E2F3"/>
            <w:vAlign w:val="center"/>
          </w:tcPr>
          <w:p w14:paraId="6730165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</w:p>
        </w:tc>
        <w:tc>
          <w:tcPr>
            <w:tcW w:w="6178" w:type="dxa"/>
            <w:vAlign w:val="center"/>
          </w:tcPr>
          <w:p w14:paraId="3AD57EE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41B3F08A" w14:textId="77777777" w:rsidTr="003465D8">
        <w:tc>
          <w:tcPr>
            <w:tcW w:w="2836" w:type="dxa"/>
            <w:shd w:val="clear" w:color="auto" w:fill="D9E2F3"/>
            <w:vAlign w:val="center"/>
          </w:tcPr>
          <w:p w14:paraId="698FCB28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</w:p>
        </w:tc>
        <w:tc>
          <w:tcPr>
            <w:tcW w:w="6178" w:type="dxa"/>
            <w:vAlign w:val="center"/>
          </w:tcPr>
          <w:p w14:paraId="4C71B83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78897E1" w14:textId="77777777" w:rsidTr="003465D8">
        <w:tc>
          <w:tcPr>
            <w:tcW w:w="2836" w:type="dxa"/>
            <w:shd w:val="clear" w:color="auto" w:fill="D9E2F3"/>
            <w:vAlign w:val="center"/>
          </w:tcPr>
          <w:p w14:paraId="2F1FB59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</w:t>
            </w:r>
            <w:r w:rsidRPr="00176FD5">
              <w:rPr>
                <w:rFonts w:ascii="Sylfaen" w:eastAsia="GHEA Grapalat" w:hAnsi="Sylfaen" w:cs="Sylfaen"/>
                <w:color w:val="000000"/>
              </w:rPr>
              <w:t>լատինատառ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6E85A144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6E902F68" w14:textId="77777777" w:rsidTr="003465D8">
        <w:tc>
          <w:tcPr>
            <w:tcW w:w="2836" w:type="dxa"/>
            <w:shd w:val="clear" w:color="auto" w:fill="D9E2F3"/>
            <w:vAlign w:val="center"/>
          </w:tcPr>
          <w:p w14:paraId="6E37550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</w:t>
            </w:r>
            <w:r w:rsidRPr="00176FD5">
              <w:rPr>
                <w:rFonts w:ascii="Sylfaen" w:eastAsia="GHEA Grapalat" w:hAnsi="Sylfaen" w:cs="Sylfaen"/>
                <w:color w:val="000000"/>
              </w:rPr>
              <w:t>լատինատառ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5BC6A40B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D97D924" w14:textId="77777777" w:rsidTr="003465D8">
        <w:tc>
          <w:tcPr>
            <w:tcW w:w="2836" w:type="dxa"/>
            <w:shd w:val="clear" w:color="auto" w:fill="D9E2F3"/>
            <w:vAlign w:val="center"/>
          </w:tcPr>
          <w:p w14:paraId="2C779AD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037B55D1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946BFB9" w14:textId="77777777" w:rsidTr="003465D8">
        <w:tc>
          <w:tcPr>
            <w:tcW w:w="2836" w:type="dxa"/>
            <w:shd w:val="clear" w:color="auto" w:fill="D9E2F3"/>
            <w:vAlign w:val="center"/>
          </w:tcPr>
          <w:p w14:paraId="357205FB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Ծննդյան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725C481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0A35F18E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Անձը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հաստատող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F1194" w:rsidRPr="00176FD5" w14:paraId="47759DAB" w14:textId="77777777" w:rsidTr="003465D8">
        <w:tc>
          <w:tcPr>
            <w:tcW w:w="2837" w:type="dxa"/>
            <w:shd w:val="clear" w:color="auto" w:fill="D9E2F3"/>
            <w:vAlign w:val="center"/>
          </w:tcPr>
          <w:p w14:paraId="528083CA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Փաստաթղթի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274CC6D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E60C627" w14:textId="77777777" w:rsidTr="003465D8">
        <w:tc>
          <w:tcPr>
            <w:tcW w:w="2837" w:type="dxa"/>
            <w:shd w:val="clear" w:color="auto" w:fill="D9E2F3"/>
            <w:vAlign w:val="center"/>
          </w:tcPr>
          <w:p w14:paraId="062E885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Փաստաթղթի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4231DFB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48EAC03" w14:textId="77777777" w:rsidTr="003465D8">
        <w:tc>
          <w:tcPr>
            <w:tcW w:w="2837" w:type="dxa"/>
            <w:shd w:val="clear" w:color="auto" w:fill="D9E2F3"/>
            <w:vAlign w:val="center"/>
          </w:tcPr>
          <w:p w14:paraId="319E8901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Տրամադրման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29FAC61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B715294" w14:textId="77777777" w:rsidTr="003465D8">
        <w:tc>
          <w:tcPr>
            <w:tcW w:w="2837" w:type="dxa"/>
            <w:shd w:val="clear" w:color="auto" w:fill="D9E2F3"/>
            <w:vAlign w:val="center"/>
          </w:tcPr>
          <w:p w14:paraId="4069BD6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Տրամադրող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մարմինը</w:t>
            </w:r>
          </w:p>
        </w:tc>
        <w:tc>
          <w:tcPr>
            <w:tcW w:w="6178" w:type="dxa"/>
            <w:vAlign w:val="center"/>
          </w:tcPr>
          <w:p w14:paraId="3393780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11981C0" w14:textId="77777777" w:rsidTr="003465D8">
        <w:tc>
          <w:tcPr>
            <w:tcW w:w="2837" w:type="dxa"/>
            <w:shd w:val="clear" w:color="auto" w:fill="D9E2F3"/>
            <w:vAlign w:val="center"/>
          </w:tcPr>
          <w:p w14:paraId="0579D907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ՀԾՀ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կամ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համարժեք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2E878C2E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6A936FB3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Անձի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հաշվառման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F1194" w:rsidRPr="00176FD5" w14:paraId="3193BFAD" w14:textId="77777777" w:rsidTr="003465D8">
        <w:tc>
          <w:tcPr>
            <w:tcW w:w="2837" w:type="dxa"/>
            <w:shd w:val="clear" w:color="auto" w:fill="D9E2F3"/>
            <w:vAlign w:val="center"/>
          </w:tcPr>
          <w:p w14:paraId="353114C6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36F6B53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45F6C86D" w14:textId="77777777" w:rsidTr="003465D8">
        <w:tc>
          <w:tcPr>
            <w:tcW w:w="2837" w:type="dxa"/>
            <w:shd w:val="clear" w:color="auto" w:fill="D9E2F3"/>
            <w:vAlign w:val="center"/>
          </w:tcPr>
          <w:p w14:paraId="0C2D138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38523CE4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D2B70A3" w14:textId="77777777" w:rsidTr="003465D8">
        <w:tc>
          <w:tcPr>
            <w:tcW w:w="2837" w:type="dxa"/>
            <w:shd w:val="clear" w:color="auto" w:fill="D9E2F3"/>
            <w:vAlign w:val="center"/>
          </w:tcPr>
          <w:p w14:paraId="2773D005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Վարչատարածքային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2100222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464C7F4" w14:textId="77777777" w:rsidTr="003465D8">
        <w:tc>
          <w:tcPr>
            <w:tcW w:w="2837" w:type="dxa"/>
            <w:shd w:val="clear" w:color="auto" w:fill="D9E2F3"/>
            <w:vAlign w:val="center"/>
          </w:tcPr>
          <w:p w14:paraId="268CECB7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Փողոցի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շենքը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),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0761F79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3957C2E4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lastRenderedPageBreak/>
        <w:t>Անձի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բնակության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F1194" w:rsidRPr="00176FD5" w14:paraId="2168F34D" w14:textId="77777777" w:rsidTr="003465D8">
        <w:tc>
          <w:tcPr>
            <w:tcW w:w="2837" w:type="dxa"/>
            <w:shd w:val="clear" w:color="auto" w:fill="D9E2F3"/>
            <w:vAlign w:val="center"/>
          </w:tcPr>
          <w:p w14:paraId="76DC8A3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05AEE3E1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65410CE7" w14:textId="77777777" w:rsidTr="003465D8">
        <w:tc>
          <w:tcPr>
            <w:tcW w:w="2837" w:type="dxa"/>
            <w:shd w:val="clear" w:color="auto" w:fill="D9E2F3"/>
            <w:vAlign w:val="center"/>
          </w:tcPr>
          <w:p w14:paraId="524A8C2A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10F01422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1FEBF2D6" w14:textId="77777777" w:rsidTr="003465D8">
        <w:tc>
          <w:tcPr>
            <w:tcW w:w="2837" w:type="dxa"/>
            <w:shd w:val="clear" w:color="auto" w:fill="D9E2F3"/>
            <w:vAlign w:val="center"/>
          </w:tcPr>
          <w:p w14:paraId="0B98EEB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Վարչատարածքային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050B5C9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5048DED" w14:textId="77777777" w:rsidTr="003465D8">
        <w:tc>
          <w:tcPr>
            <w:tcW w:w="2837" w:type="dxa"/>
            <w:shd w:val="clear" w:color="auto" w:fill="D9E2F3"/>
            <w:vAlign w:val="center"/>
          </w:tcPr>
          <w:p w14:paraId="39CFB76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Փողոցի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շենքը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),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70BB1AEB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2AC58DF2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Իրական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շահառու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հանդիսանալու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հիմքերը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(</w:t>
      </w:r>
      <w:r w:rsidRPr="00176FD5">
        <w:rPr>
          <w:rFonts w:ascii="Sylfaen" w:eastAsia="GHEA Grapalat" w:hAnsi="Sylfaen" w:cs="Sylfaen"/>
          <w:i/>
          <w:color w:val="000000"/>
        </w:rPr>
        <w:t>բացառությամբ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` </w:t>
      </w:r>
      <w:r w:rsidRPr="00176FD5">
        <w:rPr>
          <w:rFonts w:ascii="Sylfaen" w:eastAsia="GHEA Grapalat" w:hAnsi="Sylfaen" w:cs="Sylfaen"/>
          <w:i/>
          <w:color w:val="000000"/>
        </w:rPr>
        <w:t>ընդերքօգտագործման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ոլորտի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հաշվետու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կազմակերպությունների</w:t>
      </w:r>
      <w:r w:rsidRPr="00176FD5">
        <w:rPr>
          <w:rFonts w:asciiTheme="minorHAnsi" w:eastAsia="GHEA Grapalat" w:hAnsiTheme="minorHAnsi" w:cs="Aharoni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F1194" w:rsidRPr="00176FD5" w14:paraId="67759C6E" w14:textId="77777777" w:rsidTr="003465D8">
        <w:trPr>
          <w:trHeight w:val="924"/>
        </w:trPr>
        <w:tc>
          <w:tcPr>
            <w:tcW w:w="9016" w:type="dxa"/>
            <w:gridSpan w:val="2"/>
            <w:vAlign w:val="center"/>
          </w:tcPr>
          <w:p w14:paraId="77E3566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տիրապետում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տվյալ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անձի՝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ձայնի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իրավունք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բաժնեմասերի</w:t>
            </w:r>
            <w:r w:rsidRPr="00176FD5">
              <w:rPr>
                <w:rFonts w:asciiTheme="minorHAnsi" w:eastAsia="GHEA Grapalat" w:hAnsiTheme="minorHAnsi" w:cs="Aharoni"/>
              </w:rPr>
              <w:t xml:space="preserve"> (</w:t>
            </w:r>
            <w:r w:rsidRPr="00176FD5">
              <w:rPr>
                <w:rFonts w:ascii="Sylfaen" w:eastAsia="GHEA Grapalat" w:hAnsi="Sylfaen" w:cs="Sylfaen"/>
              </w:rPr>
              <w:t>բաժնետոմսերի</w:t>
            </w:r>
            <w:r w:rsidRPr="00176FD5">
              <w:rPr>
                <w:rFonts w:asciiTheme="minorHAnsi" w:eastAsia="GHEA Grapalat" w:hAnsiTheme="minorHAnsi" w:cs="Aharoni"/>
              </w:rPr>
              <w:t xml:space="preserve">, </w:t>
            </w:r>
            <w:r w:rsidRPr="00176FD5">
              <w:rPr>
                <w:rFonts w:ascii="Sylfaen" w:eastAsia="GHEA Grapalat" w:hAnsi="Sylfaen" w:cs="Sylfaen"/>
              </w:rPr>
              <w:t>փայերի</w:t>
            </w:r>
            <w:r w:rsidRPr="00176FD5">
              <w:rPr>
                <w:rFonts w:asciiTheme="minorHAnsi" w:eastAsia="GHEA Grapalat" w:hAnsiTheme="minorHAnsi" w:cs="Aharoni"/>
              </w:rPr>
              <w:t xml:space="preserve">) 20 </w:t>
            </w:r>
            <w:r w:rsidRPr="00176FD5">
              <w:rPr>
                <w:rFonts w:ascii="Sylfaen" w:eastAsia="GHEA Grapalat" w:hAnsi="Sylfaen" w:cs="Sylfaen"/>
              </w:rPr>
              <w:t>և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ավելի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տոկոսին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կերպով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ունի</w:t>
            </w:r>
            <w:r w:rsidRPr="00176FD5">
              <w:rPr>
                <w:rFonts w:asciiTheme="minorHAnsi" w:eastAsia="GHEA Grapalat" w:hAnsiTheme="minorHAnsi" w:cs="Aharoni"/>
              </w:rPr>
              <w:t xml:space="preserve"> 20 </w:t>
            </w:r>
            <w:r w:rsidRPr="00176FD5">
              <w:rPr>
                <w:rFonts w:ascii="Sylfaen" w:eastAsia="GHEA Grapalat" w:hAnsi="Sylfaen" w:cs="Sylfaen"/>
              </w:rPr>
              <w:t>և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ավելի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տոկոս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կանոնադրական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կապիտալում</w:t>
            </w:r>
          </w:p>
        </w:tc>
      </w:tr>
      <w:tr w:rsidR="00BF1194" w:rsidRPr="00176FD5" w14:paraId="1697FE50" w14:textId="77777777" w:rsidTr="003465D8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25FF1608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չափը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5FD043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E946EF8" w14:textId="77777777" w:rsidTr="003465D8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0040359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150167B1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  <w:p w14:paraId="71F3BC8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</w:tc>
      </w:tr>
      <w:tr w:rsidR="00BF1194" w:rsidRPr="00176FD5" w14:paraId="22321BA3" w14:textId="77777777" w:rsidTr="003465D8">
        <w:tc>
          <w:tcPr>
            <w:tcW w:w="9016" w:type="dxa"/>
            <w:gridSpan w:val="2"/>
            <w:vAlign w:val="center"/>
          </w:tcPr>
          <w:p w14:paraId="0F71F78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բ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տվյալ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նկատմամբ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իրականացնում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(</w:t>
            </w:r>
            <w:r w:rsidRPr="00176FD5">
              <w:rPr>
                <w:rFonts w:ascii="Sylfaen" w:eastAsia="GHEA Grapalat" w:hAnsi="Sylfaen" w:cs="Sylfaen"/>
              </w:rPr>
              <w:t>փաստացի</w:t>
            </w:r>
            <w:r w:rsidRPr="00176FD5">
              <w:rPr>
                <w:rFonts w:asciiTheme="minorHAnsi" w:eastAsia="GHEA Grapalat" w:hAnsiTheme="minorHAnsi" w:cs="Aharoni"/>
              </w:rPr>
              <w:t xml:space="preserve">) </w:t>
            </w:r>
            <w:r w:rsidRPr="00176FD5">
              <w:rPr>
                <w:rFonts w:ascii="Sylfaen" w:eastAsia="GHEA Grapalat" w:hAnsi="Sylfaen" w:cs="Sylfaen"/>
              </w:rPr>
              <w:t>վերահսկողություն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այլ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միջոցներով</w:t>
            </w:r>
          </w:p>
        </w:tc>
      </w:tr>
      <w:tr w:rsidR="00BF1194" w:rsidRPr="00176FD5" w14:paraId="791CCEC7" w14:textId="77777777" w:rsidTr="003465D8">
        <w:tc>
          <w:tcPr>
            <w:tcW w:w="9016" w:type="dxa"/>
            <w:gridSpan w:val="2"/>
            <w:vAlign w:val="center"/>
          </w:tcPr>
          <w:p w14:paraId="775B0006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գ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Cambria Math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հանդիսանում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տվյալ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գործունեության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ընդհանուր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ընթացիկ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ղեկավարումն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իրականացնող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պաշտոնատար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</w:t>
            </w:r>
            <w:r w:rsidRPr="00176FD5">
              <w:rPr>
                <w:rFonts w:asciiTheme="minorHAnsi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այն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դեպքում</w:t>
            </w:r>
            <w:r w:rsidRPr="00176FD5">
              <w:rPr>
                <w:rFonts w:asciiTheme="minorHAnsi" w:eastAsia="GHEA Grapalat" w:hAnsiTheme="minorHAnsi" w:cs="Aharoni"/>
              </w:rPr>
              <w:t xml:space="preserve">, </w:t>
            </w:r>
            <w:r w:rsidRPr="00176FD5">
              <w:rPr>
                <w:rFonts w:ascii="Sylfaen" w:eastAsia="GHEA Grapalat" w:hAnsi="Sylfaen" w:cs="Sylfaen"/>
              </w:rPr>
              <w:t>երբ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առկա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չէ</w:t>
            </w:r>
            <w:r w:rsidRPr="00176FD5">
              <w:rPr>
                <w:rFonts w:asciiTheme="minorHAnsi" w:eastAsia="GHEA Grapalat" w:hAnsiTheme="minorHAnsi" w:cs="Aharoni"/>
              </w:rPr>
              <w:t xml:space="preserve"> «</w:t>
            </w:r>
            <w:r w:rsidRPr="00176FD5">
              <w:rPr>
                <w:rFonts w:ascii="Sylfaen" w:eastAsia="GHEA Grapalat" w:hAnsi="Sylfaen" w:cs="Sylfaen"/>
              </w:rPr>
              <w:t>ա</w:t>
            </w:r>
            <w:r w:rsidRPr="00176FD5">
              <w:rPr>
                <w:rFonts w:asciiTheme="minorHAnsi" w:eastAsia="GHEA Grapalat" w:hAnsiTheme="minorHAnsi" w:cs="Aharoni"/>
              </w:rPr>
              <w:t xml:space="preserve">» </w:t>
            </w:r>
            <w:r w:rsidRPr="00176FD5">
              <w:rPr>
                <w:rFonts w:ascii="Sylfaen" w:eastAsia="GHEA Grapalat" w:hAnsi="Sylfaen" w:cs="Sylfaen"/>
              </w:rPr>
              <w:t>և</w:t>
            </w:r>
            <w:r w:rsidRPr="00176FD5">
              <w:rPr>
                <w:rFonts w:asciiTheme="minorHAnsi" w:eastAsia="GHEA Grapalat" w:hAnsiTheme="minorHAnsi" w:cs="Aharoni"/>
              </w:rPr>
              <w:t xml:space="preserve"> «</w:t>
            </w:r>
            <w:r w:rsidRPr="00176FD5">
              <w:rPr>
                <w:rFonts w:ascii="Sylfaen" w:eastAsia="GHEA Grapalat" w:hAnsi="Sylfaen" w:cs="Sylfaen"/>
              </w:rPr>
              <w:t>բ</w:t>
            </w:r>
            <w:r w:rsidRPr="00176FD5">
              <w:rPr>
                <w:rFonts w:asciiTheme="minorHAnsi" w:eastAsia="GHEA Grapalat" w:hAnsiTheme="minorHAnsi" w:cs="Aharoni"/>
              </w:rPr>
              <w:t xml:space="preserve">» </w:t>
            </w:r>
            <w:r w:rsidRPr="00176FD5">
              <w:rPr>
                <w:rFonts w:ascii="Sylfaen" w:eastAsia="GHEA Grapalat" w:hAnsi="Sylfaen" w:cs="Sylfaen"/>
              </w:rPr>
              <w:t>կետերի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պահանջներին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համապատասխանող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ֆիզիկական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</w:t>
            </w:r>
          </w:p>
        </w:tc>
      </w:tr>
    </w:tbl>
    <w:p w14:paraId="61359802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Իրական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շահառու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հանդիսանալու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հիմքերը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(</w:t>
      </w:r>
      <w:r w:rsidRPr="00176FD5">
        <w:rPr>
          <w:rFonts w:ascii="Sylfaen" w:eastAsia="GHEA Grapalat" w:hAnsi="Sylfaen" w:cs="Sylfaen"/>
          <w:i/>
          <w:color w:val="000000"/>
        </w:rPr>
        <w:t>ընդերքօգտագործման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ոլորտի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հաշվետու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կազմակերպությունների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համար</w:t>
      </w:r>
      <w:r w:rsidRPr="00176FD5">
        <w:rPr>
          <w:rFonts w:asciiTheme="minorHAnsi" w:eastAsia="GHEA Grapalat" w:hAnsiTheme="minorHAnsi" w:cs="Aharoni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F1194" w:rsidRPr="00176FD5" w14:paraId="339C7B84" w14:textId="77777777" w:rsidTr="003465D8">
        <w:trPr>
          <w:trHeight w:val="924"/>
        </w:trPr>
        <w:tc>
          <w:tcPr>
            <w:tcW w:w="9016" w:type="dxa"/>
            <w:gridSpan w:val="2"/>
            <w:vAlign w:val="center"/>
          </w:tcPr>
          <w:p w14:paraId="60157E55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Cambria Math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կերպով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տիրապետում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տվյալ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` </w:t>
            </w:r>
            <w:r w:rsidRPr="00176FD5">
              <w:rPr>
                <w:rFonts w:ascii="Sylfaen" w:eastAsia="GHEA Grapalat" w:hAnsi="Sylfaen" w:cs="Sylfaen"/>
              </w:rPr>
              <w:t>ձայնի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իրավունք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բաժնեմասերի</w:t>
            </w:r>
            <w:r w:rsidRPr="00176FD5">
              <w:rPr>
                <w:rFonts w:asciiTheme="minorHAnsi" w:eastAsia="GHEA Grapalat" w:hAnsiTheme="minorHAnsi" w:cs="Aharoni"/>
              </w:rPr>
              <w:t xml:space="preserve"> (</w:t>
            </w:r>
            <w:r w:rsidRPr="00176FD5">
              <w:rPr>
                <w:rFonts w:ascii="Sylfaen" w:eastAsia="GHEA Grapalat" w:hAnsi="Sylfaen" w:cs="Sylfaen"/>
              </w:rPr>
              <w:t>բաժնետոմսերի</w:t>
            </w:r>
            <w:r w:rsidRPr="00176FD5">
              <w:rPr>
                <w:rFonts w:asciiTheme="minorHAnsi" w:eastAsia="GHEA Grapalat" w:hAnsiTheme="minorHAnsi" w:cs="Aharoni"/>
              </w:rPr>
              <w:t xml:space="preserve">, </w:t>
            </w:r>
            <w:r w:rsidRPr="00176FD5">
              <w:rPr>
                <w:rFonts w:ascii="Sylfaen" w:eastAsia="GHEA Grapalat" w:hAnsi="Sylfaen" w:cs="Sylfaen"/>
              </w:rPr>
              <w:t>փայերի</w:t>
            </w:r>
            <w:r w:rsidRPr="00176FD5">
              <w:rPr>
                <w:rFonts w:asciiTheme="minorHAnsi" w:eastAsia="GHEA Grapalat" w:hAnsiTheme="minorHAnsi" w:cs="Aharoni"/>
              </w:rPr>
              <w:t xml:space="preserve">) 10 </w:t>
            </w:r>
            <w:r w:rsidRPr="00176FD5">
              <w:rPr>
                <w:rFonts w:ascii="Sylfaen" w:eastAsia="GHEA Grapalat" w:hAnsi="Sylfaen" w:cs="Sylfaen"/>
              </w:rPr>
              <w:t>և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ավելի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տոկոսին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կերպով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ունի</w:t>
            </w:r>
            <w:r w:rsidRPr="00176FD5">
              <w:rPr>
                <w:rFonts w:asciiTheme="minorHAnsi" w:eastAsia="GHEA Grapalat" w:hAnsiTheme="minorHAnsi" w:cs="Aharoni"/>
              </w:rPr>
              <w:t xml:space="preserve"> 10 </w:t>
            </w:r>
            <w:r w:rsidRPr="00176FD5">
              <w:rPr>
                <w:rFonts w:ascii="Sylfaen" w:eastAsia="GHEA Grapalat" w:hAnsi="Sylfaen" w:cs="Sylfaen"/>
              </w:rPr>
              <w:t>և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ավելի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տոկոս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կանոնադրական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կապիտալում</w:t>
            </w:r>
          </w:p>
        </w:tc>
      </w:tr>
      <w:tr w:rsidR="00BF1194" w:rsidRPr="00176FD5" w14:paraId="57D78E88" w14:textId="77777777" w:rsidTr="003465D8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153B3B5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lastRenderedPageBreak/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չափը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C61326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C8B2FE6" w14:textId="77777777" w:rsidTr="003465D8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0383CD9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Մասնակցության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727255E5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  <w:p w14:paraId="275615B3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Անուղղակի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մասնակցություն</w:t>
            </w:r>
          </w:p>
        </w:tc>
      </w:tr>
      <w:tr w:rsidR="00BF1194" w:rsidRPr="00176FD5" w14:paraId="484E21EA" w14:textId="77777777" w:rsidTr="003465D8">
        <w:tc>
          <w:tcPr>
            <w:tcW w:w="9016" w:type="dxa"/>
            <w:gridSpan w:val="2"/>
            <w:vAlign w:val="center"/>
          </w:tcPr>
          <w:p w14:paraId="72B9430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բ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Cambria Math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իրավունք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ունի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նշանակելու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հեռացնելու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կառավարման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մարմինների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անդամների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մեծամասնությանը</w:t>
            </w:r>
          </w:p>
        </w:tc>
      </w:tr>
      <w:tr w:rsidR="00BF1194" w:rsidRPr="00176FD5" w14:paraId="29D58F37" w14:textId="77777777" w:rsidTr="003465D8">
        <w:tc>
          <w:tcPr>
            <w:tcW w:w="9016" w:type="dxa"/>
            <w:gridSpan w:val="2"/>
            <w:vAlign w:val="center"/>
          </w:tcPr>
          <w:p w14:paraId="7877DFE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գ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Cambria Math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անձից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անհատույց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ստացել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հաշվետու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տարվան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նախորդող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տարվա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ընթացքում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տվյալ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ստացած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շահույթի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առնվազն</w:t>
            </w:r>
            <w:r w:rsidRPr="00176FD5">
              <w:rPr>
                <w:rFonts w:asciiTheme="minorHAnsi" w:eastAsia="GHEA Grapalat" w:hAnsiTheme="minorHAnsi" w:cs="Aharoni"/>
              </w:rPr>
              <w:t xml:space="preserve"> 15 </w:t>
            </w:r>
            <w:r w:rsidRPr="00176FD5">
              <w:rPr>
                <w:rFonts w:ascii="Sylfaen" w:eastAsia="GHEA Grapalat" w:hAnsi="Sylfaen" w:cs="Sylfaen"/>
              </w:rPr>
              <w:t>տոկոսի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չափով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օգուտ</w:t>
            </w:r>
          </w:p>
        </w:tc>
      </w:tr>
      <w:tr w:rsidR="00BF1194" w:rsidRPr="00176FD5" w14:paraId="43E81558" w14:textId="77777777" w:rsidTr="003465D8">
        <w:tc>
          <w:tcPr>
            <w:tcW w:w="9016" w:type="dxa"/>
            <w:gridSpan w:val="2"/>
            <w:vAlign w:val="center"/>
          </w:tcPr>
          <w:p w14:paraId="00E3F2D9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դ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Cambria Math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նկատմամբ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իրականացնում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(</w:t>
            </w:r>
            <w:r w:rsidRPr="00176FD5">
              <w:rPr>
                <w:rFonts w:ascii="Sylfaen" w:eastAsia="GHEA Grapalat" w:hAnsi="Sylfaen" w:cs="Sylfaen"/>
              </w:rPr>
              <w:t>փաստացի</w:t>
            </w:r>
            <w:r w:rsidRPr="00176FD5">
              <w:rPr>
                <w:rFonts w:asciiTheme="minorHAnsi" w:eastAsia="GHEA Grapalat" w:hAnsiTheme="minorHAnsi" w:cs="Aharoni"/>
              </w:rPr>
              <w:t xml:space="preserve">) </w:t>
            </w:r>
            <w:r w:rsidRPr="00176FD5">
              <w:rPr>
                <w:rFonts w:ascii="Sylfaen" w:eastAsia="GHEA Grapalat" w:hAnsi="Sylfaen" w:cs="Sylfaen"/>
              </w:rPr>
              <w:t>վերահսկողություն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այլ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միջոցներով</w:t>
            </w:r>
          </w:p>
        </w:tc>
      </w:tr>
      <w:tr w:rsidR="00BF1194" w:rsidRPr="00176FD5" w14:paraId="26C74C48" w14:textId="77777777" w:rsidTr="003465D8">
        <w:tc>
          <w:tcPr>
            <w:tcW w:w="9016" w:type="dxa"/>
            <w:gridSpan w:val="2"/>
            <w:vAlign w:val="center"/>
          </w:tcPr>
          <w:p w14:paraId="3987B8BF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ե</w:t>
            </w:r>
            <w:r w:rsidRPr="00176FD5">
              <w:rPr>
                <w:rFonts w:ascii="MS Gothic" w:eastAsia="MS Gothic" w:hAnsi="MS Gothic" w:cs="MS Gothic" w:hint="eastAsia"/>
              </w:rPr>
              <w:t>․</w:t>
            </w:r>
            <w:r w:rsidRPr="00176FD5">
              <w:rPr>
                <w:rFonts w:asciiTheme="minorHAnsi" w:eastAsia="Cambria Math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հանդիսանում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է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տվյալ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գործունեության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ընդհանուր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կամ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ընթացիկ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ղեկավարումն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իրականացնող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պաշտոնատար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այն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դեպքում</w:t>
            </w:r>
            <w:r w:rsidRPr="00176FD5">
              <w:rPr>
                <w:rFonts w:asciiTheme="minorHAnsi" w:eastAsia="GHEA Grapalat" w:hAnsiTheme="minorHAnsi" w:cs="Aharoni"/>
              </w:rPr>
              <w:t xml:space="preserve">, </w:t>
            </w:r>
            <w:r w:rsidRPr="00176FD5">
              <w:rPr>
                <w:rFonts w:ascii="Sylfaen" w:eastAsia="GHEA Grapalat" w:hAnsi="Sylfaen" w:cs="Sylfaen"/>
              </w:rPr>
              <w:t>երբ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առկա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չէ</w:t>
            </w:r>
            <w:r w:rsidRPr="00176FD5">
              <w:rPr>
                <w:rFonts w:asciiTheme="minorHAnsi" w:eastAsia="GHEA Grapalat" w:hAnsiTheme="minorHAnsi" w:cs="Aharoni"/>
              </w:rPr>
              <w:t xml:space="preserve"> «</w:t>
            </w:r>
            <w:r w:rsidRPr="00176FD5">
              <w:rPr>
                <w:rFonts w:ascii="Sylfaen" w:eastAsia="GHEA Grapalat" w:hAnsi="Sylfaen" w:cs="Sylfaen"/>
              </w:rPr>
              <w:t>ա</w:t>
            </w:r>
            <w:r w:rsidRPr="00176FD5">
              <w:rPr>
                <w:rFonts w:asciiTheme="minorHAnsi" w:eastAsia="GHEA Grapalat" w:hAnsiTheme="minorHAnsi" w:cs="Aharoni"/>
              </w:rPr>
              <w:t>»-«</w:t>
            </w:r>
            <w:r w:rsidRPr="00176FD5">
              <w:rPr>
                <w:rFonts w:ascii="Sylfaen" w:eastAsia="GHEA Grapalat" w:hAnsi="Sylfaen" w:cs="Sylfaen"/>
              </w:rPr>
              <w:t>դ</w:t>
            </w:r>
            <w:r w:rsidRPr="00176FD5">
              <w:rPr>
                <w:rFonts w:asciiTheme="minorHAnsi" w:eastAsia="GHEA Grapalat" w:hAnsiTheme="minorHAnsi" w:cs="Aharoni"/>
              </w:rPr>
              <w:t xml:space="preserve">» </w:t>
            </w:r>
            <w:r w:rsidRPr="00176FD5">
              <w:rPr>
                <w:rFonts w:ascii="Sylfaen" w:eastAsia="GHEA Grapalat" w:hAnsi="Sylfaen" w:cs="Sylfaen"/>
              </w:rPr>
              <w:t>կետերի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պահանջներին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համապատասխանող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ֆիզիկական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</w:t>
            </w:r>
          </w:p>
        </w:tc>
      </w:tr>
    </w:tbl>
    <w:p w14:paraId="46C63847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Իրական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շահառուի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կարգավիճակի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վերաբերյալ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F1194" w:rsidRPr="00176FD5" w14:paraId="79846EB1" w14:textId="77777777" w:rsidTr="003465D8">
        <w:tc>
          <w:tcPr>
            <w:tcW w:w="2837" w:type="dxa"/>
            <w:shd w:val="clear" w:color="auto" w:fill="D9E2F3"/>
            <w:vAlign w:val="center"/>
          </w:tcPr>
          <w:p w14:paraId="3D69D8A1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Իրական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շահառու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դառնալու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20A8745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79248B3E" w14:textId="77777777" w:rsidTr="003465D8">
        <w:tc>
          <w:tcPr>
            <w:tcW w:w="2837" w:type="dxa"/>
            <w:shd w:val="clear" w:color="auto" w:fill="D9E2F3"/>
            <w:vAlign w:val="center"/>
          </w:tcPr>
          <w:p w14:paraId="68977FDF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Կազմակերպության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նկատմամբ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վերահսկողության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14:paraId="17118CB8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Առանձին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</w:p>
          <w:p w14:paraId="1750283E" w14:textId="77777777" w:rsidR="00BF1194" w:rsidRPr="00176FD5" w:rsidRDefault="00BF1194" w:rsidP="003465D8">
            <w:pPr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Փոխկապակցված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անձանց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հետ</w:t>
            </w:r>
            <w:r w:rsidRPr="00176FD5">
              <w:rPr>
                <w:rFonts w:asciiTheme="minorHAnsi" w:eastAsia="GHEA Grapalat" w:hAnsiTheme="minorHAnsi" w:cs="Aharoni"/>
              </w:rPr>
              <w:t xml:space="preserve"> </w:t>
            </w:r>
            <w:r w:rsidRPr="00176FD5">
              <w:rPr>
                <w:rFonts w:ascii="Sylfaen" w:eastAsia="GHEA Grapalat" w:hAnsi="Sylfaen" w:cs="Sylfaen"/>
              </w:rPr>
              <w:t>համատեղ</w:t>
            </w:r>
          </w:p>
        </w:tc>
      </w:tr>
      <w:tr w:rsidR="00BF1194" w:rsidRPr="00176FD5" w14:paraId="490A9887" w14:textId="77777777" w:rsidTr="003465D8">
        <w:tc>
          <w:tcPr>
            <w:tcW w:w="2837" w:type="dxa"/>
            <w:shd w:val="clear" w:color="auto" w:fill="D9E2F3"/>
            <w:vAlign w:val="center"/>
          </w:tcPr>
          <w:p w14:paraId="09FEB69F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Ընդերքօգտագործման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ոլորտի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հաշվետու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կազմակերպության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իրական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շահառուն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հանդիսանում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է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պաշտոնատար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անձ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կամ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նրա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ընտանիքի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անդամ</w:t>
            </w:r>
          </w:p>
        </w:tc>
        <w:tc>
          <w:tcPr>
            <w:tcW w:w="6180" w:type="dxa"/>
            <w:vAlign w:val="center"/>
          </w:tcPr>
          <w:p w14:paraId="0BB0B739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Այո</w:t>
            </w:r>
          </w:p>
          <w:p w14:paraId="1571C7C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  <w:r w:rsidRPr="00176FD5">
              <w:rPr>
                <w:rFonts w:ascii="MS Gothic" w:eastAsia="MS Gothic" w:hAnsi="MS Gothic" w:cs="MS Gothic" w:hint="eastAsia"/>
              </w:rPr>
              <w:t>☐</w:t>
            </w:r>
            <w:r w:rsidRPr="00176FD5">
              <w:rPr>
                <w:rFonts w:asciiTheme="minorHAnsi" w:eastAsia="GHEA Grapalat" w:hAnsiTheme="minorHAnsi" w:cs="Aharoni"/>
              </w:rPr>
              <w:tab/>
            </w:r>
            <w:r w:rsidRPr="00176FD5">
              <w:rPr>
                <w:rFonts w:ascii="Sylfaen" w:eastAsia="GHEA Grapalat" w:hAnsi="Sylfaen" w:cs="Sylfaen"/>
              </w:rPr>
              <w:t>Ոչ</w:t>
            </w:r>
          </w:p>
        </w:tc>
      </w:tr>
    </w:tbl>
    <w:p w14:paraId="368A4E75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Իրական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շահառուի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կոնտակտային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F1194" w:rsidRPr="00176FD5" w14:paraId="2E79E06C" w14:textId="77777777" w:rsidTr="003465D8">
        <w:tc>
          <w:tcPr>
            <w:tcW w:w="2837" w:type="dxa"/>
            <w:shd w:val="clear" w:color="auto" w:fill="D9E2F3"/>
            <w:vAlign w:val="center"/>
          </w:tcPr>
          <w:p w14:paraId="72F0A90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lastRenderedPageBreak/>
              <w:t>Էլ</w:t>
            </w:r>
            <w:r w:rsidRPr="00176FD5">
              <w:rPr>
                <w:rFonts w:ascii="MS Gothic" w:eastAsia="MS Gothic" w:hAnsi="MS Gothic" w:cs="MS Gothic" w:hint="eastAsia"/>
                <w:color w:val="000000"/>
              </w:rPr>
              <w:t>․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փոստի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1592740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6828DF8" w14:textId="77777777" w:rsidTr="003465D8">
        <w:tc>
          <w:tcPr>
            <w:tcW w:w="2837" w:type="dxa"/>
            <w:shd w:val="clear" w:color="auto" w:fill="D9E2F3"/>
            <w:vAlign w:val="center"/>
          </w:tcPr>
          <w:p w14:paraId="14A36BB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14:paraId="5C676B0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598D1811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Theme="minorHAnsi" w:hAnsiTheme="minorHAnsi" w:cs="Aharoni"/>
        </w:rPr>
        <w:br w:type="page"/>
      </w:r>
    </w:p>
    <w:p w14:paraId="14E12E21" w14:textId="77777777" w:rsidR="00BF1194" w:rsidRPr="00176FD5" w:rsidRDefault="00BF1194" w:rsidP="00BF11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GHEA Grapalat" w:hAnsiTheme="minorHAnsi" w:cs="Aharoni"/>
          <w:b/>
          <w:color w:val="000000"/>
        </w:rPr>
      </w:pPr>
      <w:r w:rsidRPr="00176FD5">
        <w:rPr>
          <w:rFonts w:ascii="Sylfaen" w:eastAsia="GHEA Grapalat" w:hAnsi="Sylfaen" w:cs="Sylfaen"/>
          <w:b/>
          <w:color w:val="000000"/>
        </w:rPr>
        <w:lastRenderedPageBreak/>
        <w:t>Միջանկյալ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իրավաբանական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անձինք</w:t>
      </w:r>
    </w:p>
    <w:p w14:paraId="1DB35553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72C64C4B" w14:textId="77777777" w:rsidTr="003465D8">
        <w:tc>
          <w:tcPr>
            <w:tcW w:w="2835" w:type="dxa"/>
            <w:shd w:val="clear" w:color="auto" w:fill="D9E2F3"/>
            <w:vAlign w:val="center"/>
          </w:tcPr>
          <w:p w14:paraId="03DD0083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50694D46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8D7FA13" w14:textId="77777777" w:rsidTr="003465D8">
        <w:tc>
          <w:tcPr>
            <w:tcW w:w="2835" w:type="dxa"/>
            <w:shd w:val="clear" w:color="auto" w:fill="D9E2F3"/>
            <w:vAlign w:val="center"/>
          </w:tcPr>
          <w:p w14:paraId="3C69DF98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44B397EB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D96FE2B" w14:textId="77777777" w:rsidTr="003465D8">
        <w:tc>
          <w:tcPr>
            <w:tcW w:w="2835" w:type="dxa"/>
            <w:shd w:val="clear" w:color="auto" w:fill="D9E2F3"/>
            <w:vAlign w:val="center"/>
          </w:tcPr>
          <w:p w14:paraId="50A16D5D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Պետական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BED670B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AE1D618" w14:textId="77777777" w:rsidTr="003465D8">
        <w:tc>
          <w:tcPr>
            <w:tcW w:w="2835" w:type="dxa"/>
            <w:shd w:val="clear" w:color="auto" w:fill="D9E2F3"/>
            <w:vAlign w:val="center"/>
          </w:tcPr>
          <w:p w14:paraId="64A1840C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օրը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ամիսը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2353A4B1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62757EFE" w14:textId="77777777" w:rsidTr="003465D8">
        <w:tc>
          <w:tcPr>
            <w:tcW w:w="2835" w:type="dxa"/>
            <w:shd w:val="clear" w:color="auto" w:fill="D9E2F3"/>
            <w:vAlign w:val="center"/>
          </w:tcPr>
          <w:p w14:paraId="24DF2E9D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210BF2FC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5D7421D3" w14:textId="77777777" w:rsidTr="003465D8">
        <w:tc>
          <w:tcPr>
            <w:tcW w:w="2835" w:type="dxa"/>
            <w:shd w:val="clear" w:color="auto" w:fill="D9E2F3"/>
            <w:vAlign w:val="center"/>
          </w:tcPr>
          <w:p w14:paraId="5095C11F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Գրանցման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C1E9CDA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28A89F9E" w14:textId="77777777" w:rsidTr="003465D8">
        <w:tc>
          <w:tcPr>
            <w:tcW w:w="2835" w:type="dxa"/>
            <w:shd w:val="clear" w:color="auto" w:fill="D9E2F3"/>
            <w:vAlign w:val="center"/>
          </w:tcPr>
          <w:p w14:paraId="4B427232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Գործադիր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մարմնի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ղեկավարի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և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4F23BA23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68002E23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  <w:color w:val="000000"/>
        </w:rPr>
      </w:pPr>
      <w:r w:rsidRPr="00176FD5">
        <w:rPr>
          <w:rFonts w:ascii="Sylfaen" w:eastAsia="GHEA Grapalat" w:hAnsi="Sylfaen" w:cs="Sylfaen"/>
          <w:i/>
          <w:color w:val="000000"/>
        </w:rPr>
        <w:t>Իրական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շահառուի</w:t>
      </w:r>
      <w:r w:rsidRPr="00176FD5">
        <w:rPr>
          <w:rFonts w:asciiTheme="minorHAnsi" w:eastAsia="GHEA Grapalat" w:hAnsiTheme="minorHAnsi" w:cs="Aharoni"/>
          <w:i/>
          <w:color w:val="000000"/>
        </w:rPr>
        <w:t xml:space="preserve"> </w:t>
      </w:r>
      <w:r w:rsidRPr="00176FD5">
        <w:rPr>
          <w:rFonts w:ascii="Sylfaen" w:eastAsia="GHEA Grapalat" w:hAnsi="Sylfaen" w:cs="Sylfaen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4FABDAC1" w14:textId="77777777" w:rsidTr="003465D8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69F6E85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Իրական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շահառու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>(</w:t>
            </w:r>
            <w:r w:rsidRPr="00176FD5">
              <w:rPr>
                <w:rFonts w:ascii="Sylfaen" w:eastAsia="GHEA Grapalat" w:hAnsi="Sylfaen" w:cs="Sylfaen"/>
                <w:color w:val="000000"/>
              </w:rPr>
              <w:t>ներ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>)</w:t>
            </w:r>
            <w:r w:rsidRPr="00176FD5">
              <w:rPr>
                <w:rFonts w:ascii="Sylfaen" w:eastAsia="GHEA Grapalat" w:hAnsi="Sylfaen" w:cs="Sylfaen"/>
                <w:color w:val="000000"/>
              </w:rPr>
              <w:t>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և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ազգանունը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color w:val="000000"/>
              </w:rPr>
              <w:t>ում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համար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կազմակերպությունը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հանդիսանում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է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միջանկյալ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իրավաբանական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անձ</w:t>
            </w:r>
          </w:p>
        </w:tc>
        <w:tc>
          <w:tcPr>
            <w:tcW w:w="6180" w:type="dxa"/>
          </w:tcPr>
          <w:p w14:paraId="403BC2C5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72775E47" w14:textId="77777777" w:rsidTr="003465D8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0EF3FA21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</w:p>
        </w:tc>
        <w:tc>
          <w:tcPr>
            <w:tcW w:w="6180" w:type="dxa"/>
          </w:tcPr>
          <w:p w14:paraId="40CF7990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EC0260E" w14:textId="77777777" w:rsidTr="003465D8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6868C93E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</w:p>
        </w:tc>
        <w:tc>
          <w:tcPr>
            <w:tcW w:w="6180" w:type="dxa"/>
          </w:tcPr>
          <w:p w14:paraId="16FD4EAE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37AA7489" w14:textId="77777777" w:rsidTr="003465D8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7C80AD71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</w:p>
        </w:tc>
        <w:tc>
          <w:tcPr>
            <w:tcW w:w="6180" w:type="dxa"/>
          </w:tcPr>
          <w:p w14:paraId="6F8AB764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6955B309" w14:textId="77777777" w:rsidTr="003465D8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1457354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</w:p>
        </w:tc>
        <w:tc>
          <w:tcPr>
            <w:tcW w:w="6180" w:type="dxa"/>
          </w:tcPr>
          <w:p w14:paraId="006622E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17C2462D" w14:textId="77777777" w:rsidR="00BF1194" w:rsidRPr="00176FD5" w:rsidRDefault="00BF1194" w:rsidP="00BF119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Theme="minorHAnsi" w:eastAsia="GHEA Grapalat" w:hAnsiTheme="minorHAnsi" w:cs="Aharoni"/>
          <w:i/>
        </w:rPr>
      </w:pPr>
      <w:r w:rsidRPr="00176FD5">
        <w:rPr>
          <w:rFonts w:ascii="Sylfaen" w:eastAsia="GHEA Grapalat" w:hAnsi="Sylfaen" w:cs="Sylfaen"/>
          <w:i/>
        </w:rPr>
        <w:t>Միջանկյալ</w:t>
      </w:r>
      <w:r w:rsidRPr="00176FD5">
        <w:rPr>
          <w:rFonts w:asciiTheme="minorHAnsi" w:eastAsia="GHEA Grapalat" w:hAnsiTheme="minorHAnsi" w:cs="Aharoni"/>
          <w:i/>
        </w:rPr>
        <w:t xml:space="preserve"> </w:t>
      </w:r>
      <w:r w:rsidRPr="00176FD5">
        <w:rPr>
          <w:rFonts w:ascii="Sylfaen" w:eastAsia="GHEA Grapalat" w:hAnsi="Sylfaen" w:cs="Sylfaen"/>
          <w:i/>
        </w:rPr>
        <w:t>իրավաբանական</w:t>
      </w:r>
      <w:r w:rsidRPr="00176FD5">
        <w:rPr>
          <w:rFonts w:asciiTheme="minorHAnsi" w:eastAsia="GHEA Grapalat" w:hAnsiTheme="minorHAnsi" w:cs="Aharoni"/>
          <w:i/>
        </w:rPr>
        <w:t xml:space="preserve"> </w:t>
      </w:r>
      <w:r w:rsidRPr="00176FD5">
        <w:rPr>
          <w:rFonts w:ascii="Sylfaen" w:eastAsia="GHEA Grapalat" w:hAnsi="Sylfaen" w:cs="Sylfaen"/>
          <w:i/>
        </w:rPr>
        <w:t>անձի</w:t>
      </w:r>
      <w:r w:rsidRPr="00176FD5">
        <w:rPr>
          <w:rFonts w:asciiTheme="minorHAnsi" w:eastAsia="GHEA Grapalat" w:hAnsiTheme="minorHAnsi" w:cs="Aharoni"/>
          <w:i/>
        </w:rPr>
        <w:t xml:space="preserve"> </w:t>
      </w:r>
      <w:r w:rsidRPr="00176FD5">
        <w:rPr>
          <w:rFonts w:ascii="Sylfaen" w:eastAsia="GHEA Grapalat" w:hAnsi="Sylfaen" w:cs="Sylfaen"/>
          <w:i/>
        </w:rPr>
        <w:t>բաժնետոմսերի</w:t>
      </w:r>
      <w:r w:rsidRPr="00176FD5">
        <w:rPr>
          <w:rFonts w:asciiTheme="minorHAnsi" w:eastAsia="GHEA Grapalat" w:hAnsiTheme="minorHAnsi" w:cs="Aharoni"/>
          <w:i/>
        </w:rPr>
        <w:t xml:space="preserve"> </w:t>
      </w:r>
      <w:r w:rsidRPr="00176FD5">
        <w:rPr>
          <w:rFonts w:ascii="Sylfaen" w:eastAsia="GHEA Grapalat" w:hAnsi="Sylfaen" w:cs="Sylfaen"/>
          <w:i/>
        </w:rPr>
        <w:t>ցուցակման</w:t>
      </w:r>
      <w:r w:rsidRPr="00176FD5">
        <w:rPr>
          <w:rFonts w:asciiTheme="minorHAnsi" w:eastAsia="GHEA Grapalat" w:hAnsiTheme="minorHAnsi" w:cs="Aharoni"/>
          <w:i/>
        </w:rPr>
        <w:t xml:space="preserve"> </w:t>
      </w:r>
      <w:r w:rsidRPr="00176FD5">
        <w:rPr>
          <w:rFonts w:ascii="Sylfaen" w:eastAsia="GHEA Grapalat" w:hAnsi="Sylfaen" w:cs="Sylfaen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F1194" w:rsidRPr="00176FD5" w14:paraId="074019CE" w14:textId="77777777" w:rsidTr="003465D8">
        <w:tc>
          <w:tcPr>
            <w:tcW w:w="2835" w:type="dxa"/>
            <w:shd w:val="clear" w:color="auto" w:fill="D9E2F3"/>
            <w:vAlign w:val="center"/>
          </w:tcPr>
          <w:p w14:paraId="130AEF69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Ֆոնդային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բորսայի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258F586D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  <w:tr w:rsidR="00BF1194" w:rsidRPr="00176FD5" w14:paraId="024C7BE3" w14:textId="77777777" w:rsidTr="003465D8">
        <w:tc>
          <w:tcPr>
            <w:tcW w:w="2835" w:type="dxa"/>
            <w:shd w:val="clear" w:color="auto" w:fill="D9E2F3"/>
            <w:vAlign w:val="center"/>
          </w:tcPr>
          <w:p w14:paraId="412A9CE6" w14:textId="77777777" w:rsidR="00BF1194" w:rsidRPr="00176FD5" w:rsidRDefault="00BF1194" w:rsidP="00BF119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Theme="minorHAnsi" w:eastAsia="GHEA Grapalat" w:hAnsiTheme="minorHAnsi" w:cs="Aharoni"/>
                <w:color w:val="000000"/>
              </w:rPr>
            </w:pPr>
            <w:r w:rsidRPr="00176FD5">
              <w:rPr>
                <w:rFonts w:ascii="Sylfaen" w:eastAsia="GHEA Grapalat" w:hAnsi="Sylfaen" w:cs="Sylfaen"/>
                <w:color w:val="000000"/>
              </w:rPr>
              <w:t>Հղումը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բորսայում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առկա</w:t>
            </w:r>
            <w:r w:rsidRPr="00176FD5">
              <w:rPr>
                <w:rFonts w:asciiTheme="minorHAnsi" w:eastAsia="GHEA Grapalat" w:hAnsiTheme="minorHAnsi" w:cs="Aharoni"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1AD1EBB7" w14:textId="77777777" w:rsidR="00BF1194" w:rsidRPr="00176FD5" w:rsidRDefault="00BF1194" w:rsidP="003465D8">
            <w:pPr>
              <w:spacing w:before="240" w:after="240"/>
              <w:rPr>
                <w:rFonts w:asciiTheme="minorHAnsi" w:eastAsia="GHEA Grapalat" w:hAnsiTheme="minorHAnsi" w:cs="Aharoni"/>
              </w:rPr>
            </w:pPr>
          </w:p>
        </w:tc>
      </w:tr>
    </w:tbl>
    <w:p w14:paraId="4B3973FA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GHEA Grapalat" w:hAnsiTheme="minorHAnsi" w:cs="Aharoni"/>
          <w:i/>
        </w:rPr>
      </w:pPr>
      <w:r w:rsidRPr="00176FD5">
        <w:rPr>
          <w:rFonts w:asciiTheme="minorHAnsi" w:eastAsia="GHEA Grapalat" w:hAnsiTheme="minorHAnsi" w:cs="Aharoni"/>
          <w:i/>
        </w:rPr>
        <w:lastRenderedPageBreak/>
        <w:br w:type="page"/>
      </w:r>
    </w:p>
    <w:p w14:paraId="762326B8" w14:textId="77777777" w:rsidR="00BF1194" w:rsidRPr="00176FD5" w:rsidRDefault="00BF1194" w:rsidP="00BF11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GHEA Grapalat" w:hAnsiTheme="minorHAnsi" w:cs="Aharoni"/>
          <w:b/>
          <w:color w:val="000000"/>
        </w:rPr>
      </w:pPr>
      <w:r w:rsidRPr="00176FD5">
        <w:rPr>
          <w:rFonts w:ascii="Sylfaen" w:eastAsia="GHEA Grapalat" w:hAnsi="Sylfaen" w:cs="Sylfaen"/>
          <w:b/>
          <w:color w:val="000000"/>
        </w:rPr>
        <w:lastRenderedPageBreak/>
        <w:t>Լրացուցիչ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b/>
          <w:color w:val="000000"/>
        </w:rPr>
        <w:t>նշումներ</w:t>
      </w:r>
    </w:p>
    <w:p w14:paraId="3D915D13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GHEA Grapalat" w:hAnsiTheme="minorHAnsi" w:cs="Aharon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465D8" w:rsidRPr="00176FD5" w14:paraId="51056ED5" w14:textId="77777777" w:rsidTr="003465D8">
        <w:tc>
          <w:tcPr>
            <w:tcW w:w="9016" w:type="dxa"/>
            <w:shd w:val="clear" w:color="auto" w:fill="DEEAF6"/>
          </w:tcPr>
          <w:p w14:paraId="0CAC820A" w14:textId="77777777" w:rsidR="00BF1194" w:rsidRPr="00176FD5" w:rsidRDefault="00BF1194" w:rsidP="003465D8">
            <w:pPr>
              <w:spacing w:before="240" w:after="160" w:line="259" w:lineRule="auto"/>
              <w:rPr>
                <w:rFonts w:asciiTheme="minorHAnsi" w:eastAsia="GHEA Grapalat" w:hAnsiTheme="minorHAnsi" w:cs="Aharoni"/>
                <w:i/>
                <w:color w:val="000000"/>
              </w:rPr>
            </w:pPr>
            <w:r w:rsidRPr="00176FD5">
              <w:rPr>
                <w:rFonts w:ascii="Sylfaen" w:eastAsia="GHEA Grapalat" w:hAnsi="Sylfaen" w:cs="Sylfaen"/>
                <w:i/>
                <w:color w:val="000000"/>
              </w:rPr>
              <w:t>Լրացուցիչ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տեղեկություններ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կամ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հավելյալ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պարզաբանումներ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,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որոնք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առնչվում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են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հայտարարագրում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լրացված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կամ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լրացման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ենթակա</w:t>
            </w:r>
            <w:r w:rsidRPr="00176FD5">
              <w:rPr>
                <w:rFonts w:asciiTheme="minorHAnsi" w:eastAsia="GHEA Grapalat" w:hAnsiTheme="minorHAnsi" w:cs="Aharoni"/>
                <w:i/>
                <w:color w:val="000000"/>
              </w:rPr>
              <w:t xml:space="preserve"> </w:t>
            </w:r>
            <w:r w:rsidRPr="00176FD5">
              <w:rPr>
                <w:rFonts w:ascii="Sylfaen" w:eastAsia="GHEA Grapalat" w:hAnsi="Sylfaen" w:cs="Sylfaen"/>
                <w:i/>
                <w:color w:val="000000"/>
              </w:rPr>
              <w:t>տվյալներին</w:t>
            </w:r>
          </w:p>
        </w:tc>
      </w:tr>
      <w:tr w:rsidR="003465D8" w:rsidRPr="00176FD5" w14:paraId="50DC6758" w14:textId="77777777" w:rsidTr="003465D8">
        <w:trPr>
          <w:trHeight w:val="10187"/>
        </w:trPr>
        <w:tc>
          <w:tcPr>
            <w:tcW w:w="9016" w:type="dxa"/>
            <w:shd w:val="clear" w:color="auto" w:fill="auto"/>
          </w:tcPr>
          <w:p w14:paraId="5879B9DE" w14:textId="77777777" w:rsidR="00BF1194" w:rsidRPr="00176FD5" w:rsidRDefault="00BF1194" w:rsidP="003465D8">
            <w:pPr>
              <w:rPr>
                <w:rFonts w:asciiTheme="minorHAnsi" w:eastAsia="GHEA Grapalat" w:hAnsiTheme="minorHAnsi" w:cs="Aharoni"/>
                <w:b/>
                <w:color w:val="000000"/>
              </w:rPr>
            </w:pPr>
          </w:p>
        </w:tc>
      </w:tr>
    </w:tbl>
    <w:p w14:paraId="327571D0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GHEA Grapalat" w:hAnsiTheme="minorHAnsi" w:cs="Aharoni"/>
          <w:b/>
          <w:color w:val="000000"/>
        </w:rPr>
      </w:pPr>
    </w:p>
    <w:p w14:paraId="5E9C000B" w14:textId="77777777" w:rsidR="00BF1194" w:rsidRPr="00176FD5" w:rsidRDefault="00BF1194" w:rsidP="00BF1194">
      <w:pPr>
        <w:pStyle w:val="31"/>
        <w:spacing w:line="240" w:lineRule="auto"/>
        <w:jc w:val="right"/>
        <w:rPr>
          <w:rFonts w:asciiTheme="minorHAnsi" w:hAnsiTheme="minorHAnsi" w:cs="Aharoni"/>
          <w:b/>
        </w:rPr>
      </w:pPr>
    </w:p>
    <w:p w14:paraId="21BA8AC7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i/>
          <w:sz w:val="16"/>
          <w:szCs w:val="16"/>
          <w:lang w:val="hy-AM"/>
        </w:rPr>
      </w:pPr>
    </w:p>
    <w:p w14:paraId="0C6AB389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i/>
          <w:sz w:val="16"/>
          <w:szCs w:val="16"/>
          <w:lang w:val="hy-AM"/>
        </w:rPr>
      </w:pPr>
    </w:p>
    <w:p w14:paraId="74764DEE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i/>
          <w:sz w:val="16"/>
          <w:szCs w:val="16"/>
          <w:lang w:val="hy-AM"/>
        </w:rPr>
      </w:pPr>
    </w:p>
    <w:p w14:paraId="7998A861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i/>
          <w:sz w:val="16"/>
          <w:szCs w:val="16"/>
          <w:lang w:val="hy-AM"/>
        </w:rPr>
      </w:pPr>
    </w:p>
    <w:p w14:paraId="70809A6E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b/>
          <w:lang w:val="hy-AM"/>
        </w:rPr>
      </w:pPr>
    </w:p>
    <w:p w14:paraId="10B15E48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b/>
          <w:lang w:val="hy-AM"/>
        </w:rPr>
      </w:pPr>
    </w:p>
    <w:p w14:paraId="7F7AAE6B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b/>
          <w:lang w:val="hy-AM"/>
        </w:rPr>
      </w:pPr>
    </w:p>
    <w:p w14:paraId="20823CE7" w14:textId="77777777" w:rsidR="00BF1194" w:rsidRPr="00176FD5" w:rsidRDefault="00BF1194" w:rsidP="00BF1194">
      <w:pPr>
        <w:pStyle w:val="31"/>
        <w:spacing w:line="240" w:lineRule="auto"/>
        <w:ind w:firstLine="0"/>
        <w:jc w:val="left"/>
        <w:rPr>
          <w:rFonts w:asciiTheme="minorHAnsi" w:hAnsiTheme="minorHAnsi" w:cs="Aharoni"/>
          <w:b/>
          <w:lang w:val="hy-AM"/>
        </w:rPr>
      </w:pPr>
    </w:p>
    <w:p w14:paraId="3F67317A" w14:textId="77777777" w:rsidR="00BF1194" w:rsidRPr="00176FD5" w:rsidRDefault="00BF1194" w:rsidP="00BF1194">
      <w:pPr>
        <w:spacing w:line="360" w:lineRule="auto"/>
        <w:jc w:val="center"/>
        <w:rPr>
          <w:rFonts w:asciiTheme="minorHAnsi" w:eastAsia="GHEA Grapalat" w:hAnsiTheme="minorHAnsi" w:cs="Aharoni"/>
          <w:b/>
        </w:rPr>
      </w:pPr>
    </w:p>
    <w:p w14:paraId="74E1DAB3" w14:textId="77777777" w:rsidR="00BF1194" w:rsidRPr="00176FD5" w:rsidRDefault="00BF1194" w:rsidP="00BF1194">
      <w:pPr>
        <w:spacing w:line="360" w:lineRule="auto"/>
        <w:jc w:val="center"/>
        <w:rPr>
          <w:rFonts w:asciiTheme="minorHAnsi" w:eastAsia="GHEA Grapalat" w:hAnsiTheme="minorHAnsi" w:cs="Aharoni"/>
          <w:b/>
        </w:rPr>
      </w:pPr>
    </w:p>
    <w:p w14:paraId="17900CE0" w14:textId="77777777" w:rsidR="00BF1194" w:rsidRPr="00176FD5" w:rsidRDefault="00BF1194" w:rsidP="00BF1194">
      <w:pPr>
        <w:spacing w:line="360" w:lineRule="auto"/>
        <w:jc w:val="center"/>
        <w:rPr>
          <w:rFonts w:asciiTheme="minorHAnsi" w:eastAsia="GHEA Grapalat" w:hAnsiTheme="minorHAnsi" w:cs="Aharoni"/>
          <w:b/>
        </w:rPr>
      </w:pPr>
      <w:r w:rsidRPr="00176FD5">
        <w:rPr>
          <w:rFonts w:asciiTheme="minorHAnsi" w:eastAsia="GHEA Grapalat" w:hAnsiTheme="minorHAnsi" w:cs="Aharoni"/>
          <w:b/>
        </w:rPr>
        <w:t xml:space="preserve">I. </w:t>
      </w:r>
      <w:r w:rsidRPr="00176FD5">
        <w:rPr>
          <w:rFonts w:ascii="Sylfaen" w:eastAsia="GHEA Grapalat" w:hAnsi="Sylfaen" w:cs="Sylfaen"/>
          <w:b/>
        </w:rPr>
        <w:t>Հայտարարագրի</w:t>
      </w:r>
      <w:r w:rsidRPr="00176FD5">
        <w:rPr>
          <w:rFonts w:asciiTheme="minorHAnsi" w:eastAsia="GHEA Grapalat" w:hAnsiTheme="minorHAnsi" w:cs="Aharoni"/>
          <w:b/>
        </w:rPr>
        <w:t xml:space="preserve"> </w:t>
      </w:r>
      <w:r w:rsidRPr="00176FD5">
        <w:rPr>
          <w:rFonts w:ascii="Sylfaen" w:eastAsia="GHEA Grapalat" w:hAnsi="Sylfaen" w:cs="Sylfaen"/>
          <w:b/>
        </w:rPr>
        <w:t>լրացման</w:t>
      </w:r>
      <w:r w:rsidRPr="00176FD5">
        <w:rPr>
          <w:rFonts w:asciiTheme="minorHAnsi" w:eastAsia="GHEA Grapalat" w:hAnsiTheme="minorHAnsi" w:cs="Aharoni"/>
          <w:b/>
        </w:rPr>
        <w:t xml:space="preserve"> </w:t>
      </w:r>
      <w:r w:rsidRPr="00176FD5">
        <w:rPr>
          <w:rFonts w:ascii="Sylfaen" w:eastAsia="GHEA Grapalat" w:hAnsi="Sylfaen" w:cs="Sylfaen"/>
          <w:b/>
        </w:rPr>
        <w:t>կարգը</w:t>
      </w:r>
    </w:p>
    <w:p w14:paraId="0C4AACFE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Theme="minorHAnsi" w:eastAsia="GHEA Grapalat" w:hAnsiTheme="minorHAnsi" w:cs="Aharoni"/>
          <w:color w:val="000000"/>
        </w:rPr>
      </w:pPr>
    </w:p>
    <w:p w14:paraId="27DB47EB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  <w:color w:val="000000"/>
        </w:rPr>
      </w:pPr>
      <w:r w:rsidRPr="00176FD5">
        <w:rPr>
          <w:rFonts w:ascii="Sylfaen" w:eastAsia="GHEA Grapalat" w:hAnsi="Sylfaen" w:cs="Sylfaen"/>
          <w:color w:val="000000"/>
        </w:rPr>
        <w:t>Հայտարարագրի</w:t>
      </w:r>
      <w:r w:rsidRPr="00176FD5">
        <w:rPr>
          <w:rFonts w:asciiTheme="minorHAnsi" w:eastAsia="GHEA Grapalat" w:hAnsiTheme="minorHAnsi" w:cs="Aharoni"/>
          <w:color w:val="000000"/>
        </w:rPr>
        <w:t xml:space="preserve"> 1-</w:t>
      </w:r>
      <w:r w:rsidRPr="00176FD5">
        <w:rPr>
          <w:rFonts w:ascii="Sylfaen" w:eastAsia="GHEA Grapalat" w:hAnsi="Sylfaen" w:cs="Sylfaen"/>
          <w:color w:val="000000"/>
        </w:rPr>
        <w:t>ին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բաժնում</w:t>
      </w:r>
      <w:r w:rsidRPr="00176FD5">
        <w:rPr>
          <w:rFonts w:asciiTheme="minorHAnsi" w:eastAsia="GHEA Grapalat" w:hAnsiTheme="minorHAnsi" w:cs="Aharoni"/>
          <w:color w:val="000000"/>
        </w:rPr>
        <w:t xml:space="preserve"> (</w:t>
      </w:r>
      <w:r w:rsidRPr="00176FD5">
        <w:rPr>
          <w:rFonts w:ascii="Sylfaen" w:eastAsia="GHEA Grapalat" w:hAnsi="Sylfaen" w:cs="Sylfaen"/>
          <w:color w:val="000000"/>
        </w:rPr>
        <w:t>Կազմակերպությունը</w:t>
      </w:r>
      <w:r w:rsidRPr="00176FD5">
        <w:rPr>
          <w:rFonts w:asciiTheme="minorHAnsi" w:eastAsia="GHEA Grapalat" w:hAnsiTheme="minorHAnsi" w:cs="Aharoni"/>
          <w:color w:val="000000"/>
        </w:rPr>
        <w:t xml:space="preserve">)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հայտարարագիր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ներկայացնող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իրավաբանական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անձի</w:t>
      </w:r>
      <w:r w:rsidRPr="00176FD5">
        <w:rPr>
          <w:rFonts w:asciiTheme="minorHAnsi" w:eastAsia="GHEA Grapalat" w:hAnsiTheme="minorHAnsi" w:cs="Aharoni"/>
          <w:color w:val="000000"/>
        </w:rPr>
        <w:t xml:space="preserve"> (</w:t>
      </w:r>
      <w:r w:rsidRPr="00176FD5">
        <w:rPr>
          <w:rFonts w:ascii="Sylfaen" w:eastAsia="GHEA Grapalat" w:hAnsi="Sylfaen" w:cs="Sylfaen"/>
          <w:color w:val="000000"/>
        </w:rPr>
        <w:t>այսուհետ՝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Կազմակերպություն</w:t>
      </w:r>
      <w:r w:rsidRPr="00176FD5">
        <w:rPr>
          <w:rFonts w:asciiTheme="minorHAnsi" w:eastAsia="GHEA Grapalat" w:hAnsiTheme="minorHAnsi" w:cs="Aharoni"/>
          <w:color w:val="000000"/>
        </w:rPr>
        <w:t xml:space="preserve">) </w:t>
      </w:r>
      <w:r w:rsidRPr="00176FD5">
        <w:rPr>
          <w:rFonts w:ascii="Sylfaen" w:eastAsia="GHEA Grapalat" w:hAnsi="Sylfaen" w:cs="Sylfaen"/>
          <w:color w:val="000000"/>
        </w:rPr>
        <w:t>տվյալները։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Այս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ենթաբաժինները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հետևյալ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կանոններով</w:t>
      </w:r>
      <w:r w:rsidRPr="00176FD5">
        <w:rPr>
          <w:rFonts w:ascii="MS Gothic" w:eastAsia="MS Gothic" w:hAnsi="MS Gothic" w:cs="MS Gothic" w:hint="eastAsia"/>
          <w:color w:val="000000"/>
        </w:rPr>
        <w:t>․</w:t>
      </w:r>
    </w:p>
    <w:p w14:paraId="2262CC54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թվում՝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լատինատառ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պետական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գրանցման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ներառյալ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կազմակերպաիրավական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ձևի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մասին</w:t>
      </w:r>
      <w:r w:rsidRPr="00176FD5">
        <w:rPr>
          <w:rFonts w:asciiTheme="minorHAnsi" w:eastAsia="GHEA Grapalat" w:hAnsiTheme="minorHAnsi" w:cs="Aharoni"/>
        </w:rPr>
        <w:t>.</w:t>
      </w:r>
    </w:p>
    <w:p w14:paraId="434570B5" w14:textId="77777777" w:rsidR="00BF1194" w:rsidRPr="00176FD5" w:rsidRDefault="00BF1194" w:rsidP="00BF1194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ֆիզիկական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ստորագրում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  <w:lang w:val="hy-AM"/>
        </w:rPr>
        <w:t>սույն</w:t>
      </w:r>
      <w:r w:rsidRPr="00176FD5">
        <w:rPr>
          <w:rFonts w:asciiTheme="minorHAnsi" w:eastAsia="GHEA Grapalat" w:hAnsiTheme="minorHAnsi" w:cs="Aharoni"/>
          <w:lang w:val="hy-AM"/>
        </w:rPr>
        <w:t xml:space="preserve"> </w:t>
      </w:r>
      <w:r w:rsidRPr="00176FD5">
        <w:rPr>
          <w:rFonts w:ascii="Sylfaen" w:eastAsia="GHEA Grapalat" w:hAnsi="Sylfaen" w:cs="Sylfaen"/>
          <w:lang w:val="hy-AM"/>
        </w:rPr>
        <w:t>ընթացակարգի</w:t>
      </w:r>
      <w:r w:rsidRPr="00176FD5">
        <w:rPr>
          <w:rFonts w:asciiTheme="minorHAnsi" w:eastAsia="GHEA Grapalat" w:hAnsiTheme="minorHAnsi" w:cs="Aharoni"/>
          <w:lang w:val="hy-AM"/>
        </w:rPr>
        <w:t xml:space="preserve"> </w:t>
      </w:r>
      <w:r w:rsidRPr="00176FD5">
        <w:rPr>
          <w:rFonts w:ascii="Sylfaen" w:eastAsia="GHEA Grapalat" w:hAnsi="Sylfaen" w:cs="Sylfaen"/>
        </w:rPr>
        <w:t>հայտում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ներառվող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փաստաթղթերը</w:t>
      </w:r>
      <w:r w:rsidRPr="00176FD5">
        <w:rPr>
          <w:rFonts w:asciiTheme="minorHAnsi" w:eastAsia="GHEA Grapalat" w:hAnsiTheme="minorHAnsi" w:cs="Aharoni"/>
        </w:rPr>
        <w:t>.</w:t>
      </w:r>
    </w:p>
    <w:p w14:paraId="5A01A073" w14:textId="77777777" w:rsidR="00BF1194" w:rsidRPr="00176FD5" w:rsidRDefault="00BF1194" w:rsidP="00BF1194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ներկայացումը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ստորագրման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օրը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ամիսը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տարին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էջերի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քանակը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ստորագրությունը</w:t>
      </w:r>
      <w:r w:rsidRPr="00176FD5">
        <w:rPr>
          <w:rFonts w:asciiTheme="minorHAnsi" w:eastAsia="GHEA Grapalat" w:hAnsiTheme="minorHAnsi" w:cs="Aharoni"/>
        </w:rPr>
        <w:t>:</w:t>
      </w:r>
    </w:p>
    <w:p w14:paraId="0B754DAC" w14:textId="77777777" w:rsidR="00BF1194" w:rsidRPr="00176FD5" w:rsidRDefault="00BF1194" w:rsidP="00BF1194">
      <w:pPr>
        <w:spacing w:line="276" w:lineRule="auto"/>
        <w:ind w:firstLine="567"/>
        <w:jc w:val="both"/>
        <w:rPr>
          <w:rFonts w:asciiTheme="minorHAnsi" w:eastAsia="GHEA Grapalat" w:hAnsiTheme="minorHAnsi" w:cs="Aharoni"/>
        </w:rPr>
      </w:pPr>
    </w:p>
    <w:p w14:paraId="2E31768F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  <w:color w:val="000000"/>
        </w:rPr>
        <w:t xml:space="preserve"> 2-</w:t>
      </w:r>
      <w:r w:rsidRPr="00176FD5">
        <w:rPr>
          <w:rFonts w:ascii="Sylfaen" w:eastAsia="GHEA Grapalat" w:hAnsi="Sylfaen" w:cs="Sylfaen"/>
          <w:color w:val="000000"/>
        </w:rPr>
        <w:t>րդ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բաժինը</w:t>
      </w:r>
      <w:r w:rsidRPr="00176FD5">
        <w:rPr>
          <w:rFonts w:asciiTheme="minorHAnsi" w:eastAsia="GHEA Grapalat" w:hAnsiTheme="minorHAnsi" w:cs="Aharoni"/>
          <w:color w:val="000000"/>
        </w:rPr>
        <w:t xml:space="preserve"> (</w:t>
      </w:r>
      <w:r w:rsidRPr="00176FD5">
        <w:rPr>
          <w:rFonts w:ascii="Sylfaen" w:eastAsia="GHEA Grapalat" w:hAnsi="Sylfaen" w:cs="Sylfaen"/>
          <w:color w:val="000000"/>
        </w:rPr>
        <w:t>Բաժնետոմսերի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ցուցակման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տվյալները</w:t>
      </w:r>
      <w:r w:rsidRPr="00176FD5">
        <w:rPr>
          <w:rFonts w:asciiTheme="minorHAnsi" w:eastAsia="GHEA Grapalat" w:hAnsiTheme="minorHAnsi" w:cs="Aharoni"/>
          <w:color w:val="000000"/>
        </w:rPr>
        <w:t>)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է</w:t>
      </w:r>
      <w:r w:rsidRPr="00176FD5">
        <w:rPr>
          <w:rFonts w:asciiTheme="minorHAnsi" w:eastAsia="GHEA Grapalat" w:hAnsiTheme="minorHAnsi" w:cs="Aharoni"/>
          <w:color w:val="000000"/>
        </w:rPr>
        <w:t xml:space="preserve">, </w:t>
      </w:r>
      <w:r w:rsidRPr="00176FD5">
        <w:rPr>
          <w:rFonts w:ascii="Sylfaen" w:eastAsia="GHEA Grapalat" w:hAnsi="Sylfaen" w:cs="Sylfaen"/>
          <w:color w:val="000000"/>
        </w:rPr>
        <w:t>եթե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Կազմակերպություն</w:t>
      </w:r>
      <w:r w:rsidRPr="00176FD5">
        <w:rPr>
          <w:rFonts w:ascii="Sylfaen" w:eastAsia="GHEA Grapalat" w:hAnsi="Sylfaen" w:cs="Sylfaen"/>
        </w:rPr>
        <w:t>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ամբողջությամբ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վերահսկող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իրավաբանական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անձի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բաժնետոմսերը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ցուցակված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Հայաստանի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Հանրապետության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արդարադատության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նախարարի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կողմից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հաստատված՝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իրական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շահառուների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համարժեք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բացահայտման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չափանիշներով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կարգավորվող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շուկաների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ցանկում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ներառված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շուկայում։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Նշված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չափանիշներին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համապատասխանելու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դեպքում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բաժինը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է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ամբողջությամբ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վերահսկող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իրավաբանական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անձի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համար։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լրացնելու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հաջորդ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բաժինները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լրացման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բացառությամբ</w:t>
      </w:r>
      <w:r w:rsidRPr="00176FD5">
        <w:rPr>
          <w:rFonts w:asciiTheme="minorHAnsi" w:eastAsia="GHEA Grapalat" w:hAnsiTheme="minorHAnsi" w:cs="Aharoni"/>
        </w:rPr>
        <w:t xml:space="preserve"> 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բաժնի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որը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ամբողջությամբ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ունի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Այս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ենթաբաժինները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հետևյալ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կանոններով</w:t>
      </w:r>
      <w:r w:rsidRPr="00176FD5">
        <w:rPr>
          <w:rFonts w:ascii="MS Gothic" w:eastAsia="MS Gothic" w:hAnsi="MS Gothic" w:cs="MS Gothic" w:hint="eastAsia"/>
          <w:color w:val="000000"/>
        </w:rPr>
        <w:t>․</w:t>
      </w:r>
    </w:p>
    <w:p w14:paraId="3A9E12D5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Բաժնետոմսերի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ցուցակման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ֆոնդային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բորսայի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փակագծերում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նշելով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բորսայի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ծածկագիրը</w:t>
      </w:r>
      <w:r w:rsidRPr="00176FD5">
        <w:rPr>
          <w:rFonts w:asciiTheme="minorHAnsi" w:eastAsia="GHEA Grapalat" w:hAnsiTheme="minorHAnsi" w:cs="Aharoni"/>
        </w:rPr>
        <w:t xml:space="preserve"> (Market Identifier Code), </w:t>
      </w:r>
      <w:r w:rsidRPr="00176FD5">
        <w:rPr>
          <w:rFonts w:ascii="Sylfaen" w:eastAsia="GHEA Grapalat" w:hAnsi="Sylfaen" w:cs="Sylfaen"/>
        </w:rPr>
        <w:t>որտեղ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ցուցակված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ամբողջությամբ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բաժնետոմսերը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հղում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բորսայում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փաստաթղթերին</w:t>
      </w:r>
      <w:r w:rsidRPr="00176FD5">
        <w:rPr>
          <w:rFonts w:asciiTheme="minorHAnsi" w:eastAsia="GHEA Grapalat" w:hAnsiTheme="minorHAnsi" w:cs="Aharoni"/>
        </w:rPr>
        <w:t xml:space="preserve">` </w:t>
      </w:r>
      <w:r w:rsidRPr="00176FD5">
        <w:rPr>
          <w:rFonts w:ascii="Sylfaen" w:eastAsia="GHEA Grapalat" w:hAnsi="Sylfaen" w:cs="Sylfaen"/>
        </w:rPr>
        <w:t>առկայության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փաստաթղթերին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որոնք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պարունակում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տեղեկություններ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սեփականատերերի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>.</w:t>
      </w:r>
    </w:p>
    <w:p w14:paraId="5D4548C6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lastRenderedPageBreak/>
        <w:t>«</w:t>
      </w:r>
      <w:r w:rsidRPr="00176FD5">
        <w:rPr>
          <w:rFonts w:ascii="Sylfaen" w:eastAsia="GHEA Grapalat" w:hAnsi="Sylfaen" w:cs="Sylfaen"/>
        </w:rPr>
        <w:t>Կազմակերպությունը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2.1-</w:t>
      </w:r>
      <w:r w:rsidRPr="00176FD5">
        <w:rPr>
          <w:rFonts w:ascii="Sylfaen" w:eastAsia="GHEA Grapalat" w:hAnsi="Sylfaen" w:cs="Sylfaen"/>
        </w:rPr>
        <w:t>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ոչ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ամբողջությամբ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: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թվում՝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լատինատառ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գրանցման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` </w:t>
      </w:r>
      <w:r w:rsidRPr="00176FD5">
        <w:rPr>
          <w:rFonts w:ascii="Sylfaen" w:eastAsia="GHEA Grapalat" w:hAnsi="Sylfaen" w:cs="Sylfaen"/>
        </w:rPr>
        <w:t>ներառյալ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կազմակերպաիրավական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ձևի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գործադիր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մարմնի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ղեկավարի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ազգանունը</w:t>
      </w:r>
      <w:r w:rsidRPr="00176FD5">
        <w:rPr>
          <w:rFonts w:asciiTheme="minorHAnsi" w:eastAsia="GHEA Grapalat" w:hAnsiTheme="minorHAnsi" w:cs="Aharoni"/>
        </w:rPr>
        <w:t>.</w:t>
      </w:r>
    </w:p>
    <w:p w14:paraId="4605B423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Վերահսկողության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մակարդակը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2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>1-</w:t>
      </w:r>
      <w:r w:rsidRPr="00176FD5">
        <w:rPr>
          <w:rFonts w:ascii="Sylfaen" w:eastAsia="GHEA Grapalat" w:hAnsi="Sylfaen" w:cs="Sylfaen"/>
        </w:rPr>
        <w:t>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լրացվել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ամբողջությամբ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արտահայտմամբ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սույն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կարգի</w:t>
      </w:r>
      <w:r w:rsidRPr="00176FD5">
        <w:rPr>
          <w:rFonts w:asciiTheme="minorHAnsi" w:eastAsia="GHEA Grapalat" w:hAnsiTheme="minorHAnsi" w:cs="Aharoni"/>
        </w:rPr>
        <w:t xml:space="preserve"> 4-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կետի</w:t>
      </w:r>
      <w:r w:rsidRPr="00176FD5">
        <w:rPr>
          <w:rFonts w:asciiTheme="minorHAnsi" w:eastAsia="GHEA Grapalat" w:hAnsiTheme="minorHAnsi" w:cs="Aharoni"/>
        </w:rPr>
        <w:t xml:space="preserve"> 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ենթակետի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պարբերությամբ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սահմանված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հաշվառմամբ։</w:t>
      </w:r>
    </w:p>
    <w:p w14:paraId="63DC853E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</w:p>
    <w:p w14:paraId="1DF09642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  <w:color w:val="000000"/>
        </w:rPr>
      </w:pPr>
      <w:r w:rsidRPr="00176FD5">
        <w:rPr>
          <w:rFonts w:ascii="Sylfaen" w:eastAsia="GHEA Grapalat" w:hAnsi="Sylfaen" w:cs="Sylfaen"/>
          <w:color w:val="000000"/>
        </w:rPr>
        <w:t>Հայտարարագրի</w:t>
      </w:r>
      <w:r w:rsidRPr="00176FD5">
        <w:rPr>
          <w:rFonts w:asciiTheme="minorHAnsi" w:eastAsia="GHEA Grapalat" w:hAnsiTheme="minorHAnsi" w:cs="Aharoni"/>
          <w:color w:val="000000"/>
        </w:rPr>
        <w:t xml:space="preserve"> 3-</w:t>
      </w:r>
      <w:r w:rsidRPr="00176FD5">
        <w:rPr>
          <w:rFonts w:ascii="Sylfaen" w:eastAsia="GHEA Grapalat" w:hAnsi="Sylfaen" w:cs="Sylfaen"/>
          <w:color w:val="000000"/>
        </w:rPr>
        <w:t>րդ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բաժինը</w:t>
      </w:r>
      <w:r w:rsidRPr="00176FD5">
        <w:rPr>
          <w:rFonts w:asciiTheme="minorHAnsi" w:eastAsia="GHEA Grapalat" w:hAnsiTheme="minorHAnsi" w:cs="Aharoni"/>
          <w:color w:val="000000"/>
        </w:rPr>
        <w:t xml:space="preserve"> (</w:t>
      </w:r>
      <w:r w:rsidRPr="00176FD5">
        <w:rPr>
          <w:rFonts w:ascii="Sylfaen" w:eastAsia="GHEA Grapalat" w:hAnsi="Sylfaen" w:cs="Sylfaen"/>
          <w:color w:val="000000"/>
        </w:rPr>
        <w:t>Պետության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, </w:t>
      </w:r>
      <w:r w:rsidRPr="00176FD5">
        <w:rPr>
          <w:rFonts w:ascii="Sylfaen" w:eastAsia="GHEA Grapalat" w:hAnsi="Sylfaen" w:cs="Sylfaen"/>
          <w:color w:val="000000"/>
        </w:rPr>
        <w:t>համայնքի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միջազգային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մասնակցությունը</w:t>
      </w:r>
      <w:r w:rsidRPr="00176FD5">
        <w:rPr>
          <w:rFonts w:asciiTheme="minorHAnsi" w:eastAsia="GHEA Grapalat" w:hAnsiTheme="minorHAnsi" w:cs="Aharoni"/>
          <w:color w:val="000000"/>
        </w:rPr>
        <w:t>)</w:t>
      </w:r>
      <w:r w:rsidRPr="00176FD5">
        <w:rPr>
          <w:rFonts w:asciiTheme="minorHAnsi" w:eastAsia="GHEA Grapalat" w:hAnsiTheme="minorHAnsi" w:cs="Aharoni"/>
          <w:b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է</w:t>
      </w:r>
      <w:r w:rsidRPr="00176FD5">
        <w:rPr>
          <w:rFonts w:asciiTheme="minorHAnsi" w:eastAsia="GHEA Grapalat" w:hAnsiTheme="minorHAnsi" w:cs="Aharoni"/>
          <w:color w:val="000000"/>
        </w:rPr>
        <w:t xml:space="preserve">, </w:t>
      </w:r>
      <w:r w:rsidRPr="00176FD5">
        <w:rPr>
          <w:rFonts w:ascii="Sylfaen" w:eastAsia="GHEA Grapalat" w:hAnsi="Sylfaen" w:cs="Sylfaen"/>
          <w:color w:val="000000"/>
        </w:rPr>
        <w:t>եթե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կանոնադրական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կապիտալում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ուղղակի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անուղղակի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մասնակցություն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ունի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որևէ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պետություն</w:t>
      </w:r>
      <w:r w:rsidRPr="00176FD5">
        <w:rPr>
          <w:rFonts w:asciiTheme="minorHAnsi" w:eastAsia="GHEA Grapalat" w:hAnsiTheme="minorHAnsi" w:cs="Aharoni"/>
          <w:color w:val="000000"/>
        </w:rPr>
        <w:t xml:space="preserve">, </w:t>
      </w:r>
      <w:r w:rsidRPr="00176FD5">
        <w:rPr>
          <w:rFonts w:ascii="Sylfaen" w:eastAsia="GHEA Grapalat" w:hAnsi="Sylfaen" w:cs="Sylfaen"/>
          <w:color w:val="000000"/>
        </w:rPr>
        <w:t>համայնք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միջազգային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կազմակերպություն։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Բաժինը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կարող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է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լրացվել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քանի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անգամ</w:t>
      </w:r>
      <w:r w:rsidRPr="00176FD5">
        <w:rPr>
          <w:rFonts w:asciiTheme="minorHAnsi" w:eastAsia="GHEA Grapalat" w:hAnsiTheme="minorHAnsi" w:cs="Aharoni"/>
          <w:color w:val="000000"/>
        </w:rPr>
        <w:t xml:space="preserve">, </w:t>
      </w:r>
      <w:r w:rsidRPr="00176FD5">
        <w:rPr>
          <w:rFonts w:ascii="Sylfaen" w:eastAsia="GHEA Grapalat" w:hAnsi="Sylfaen" w:cs="Sylfaen"/>
          <w:color w:val="000000"/>
        </w:rPr>
        <w:t>եթե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կանոնադրական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կապիտալում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ուղղակի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անուղղակի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մասնակցություն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ունեն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քանի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պետություն</w:t>
      </w:r>
      <w:r w:rsidRPr="00176FD5">
        <w:rPr>
          <w:rFonts w:asciiTheme="minorHAnsi" w:eastAsia="GHEA Grapalat" w:hAnsiTheme="minorHAnsi" w:cs="Aharoni"/>
          <w:color w:val="000000"/>
        </w:rPr>
        <w:t xml:space="preserve">, </w:t>
      </w:r>
      <w:r w:rsidRPr="00176FD5">
        <w:rPr>
          <w:rFonts w:ascii="Sylfaen" w:eastAsia="GHEA Grapalat" w:hAnsi="Sylfaen" w:cs="Sylfaen"/>
          <w:color w:val="000000"/>
        </w:rPr>
        <w:t>համայնք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միջազգային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կազմակերպություն։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Այս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ենթաբաժինները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հետևյալ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կանոններով</w:t>
      </w:r>
      <w:r w:rsidRPr="00176FD5">
        <w:rPr>
          <w:rFonts w:ascii="MS Gothic" w:eastAsia="MS Gothic" w:hAnsi="MS Gothic" w:cs="MS Gothic" w:hint="eastAsia"/>
          <w:color w:val="000000"/>
        </w:rPr>
        <w:t>․</w:t>
      </w:r>
    </w:p>
    <w:p w14:paraId="31C129AF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: 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իսկ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արտահայտմամբ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lastRenderedPageBreak/>
        <w:t>նշումները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սույն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կարգի</w:t>
      </w:r>
      <w:r w:rsidRPr="00176FD5">
        <w:rPr>
          <w:rFonts w:asciiTheme="minorHAnsi" w:eastAsia="GHEA Grapalat" w:hAnsiTheme="minorHAnsi" w:cs="Aharoni"/>
        </w:rPr>
        <w:t xml:space="preserve"> 4-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կետի</w:t>
      </w:r>
      <w:r w:rsidRPr="00176FD5">
        <w:rPr>
          <w:rFonts w:asciiTheme="minorHAnsi" w:eastAsia="GHEA Grapalat" w:hAnsiTheme="minorHAnsi" w:cs="Aharoni"/>
        </w:rPr>
        <w:t xml:space="preserve"> 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ենթակետի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պարբերությամբ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սահմանված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հաշվառմամբ</w:t>
      </w:r>
      <w:r w:rsidRPr="00176FD5">
        <w:rPr>
          <w:rFonts w:asciiTheme="minorHAnsi" w:eastAsia="GHEA Grapalat" w:hAnsiTheme="minorHAnsi" w:cs="Aharoni"/>
        </w:rPr>
        <w:t>.</w:t>
      </w:r>
    </w:p>
    <w:p w14:paraId="5A68F1E5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Միջազգային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միջազգային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: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միջազգային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թվում՝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լատինատառ</w:t>
      </w:r>
      <w:r w:rsidRPr="00176FD5">
        <w:rPr>
          <w:rFonts w:asciiTheme="minorHAnsi" w:eastAsia="GHEA Grapalat" w:hAnsiTheme="minorHAnsi" w:cs="Aharoni"/>
        </w:rPr>
        <w:t xml:space="preserve">),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միջազգային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արտահայտմամբ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սույն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կարգի</w:t>
      </w:r>
      <w:r w:rsidRPr="00176FD5">
        <w:rPr>
          <w:rFonts w:asciiTheme="minorHAnsi" w:eastAsia="GHEA Grapalat" w:hAnsiTheme="minorHAnsi" w:cs="Aharoni"/>
        </w:rPr>
        <w:t xml:space="preserve"> 4-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կետի</w:t>
      </w:r>
      <w:r w:rsidRPr="00176FD5">
        <w:rPr>
          <w:rFonts w:asciiTheme="minorHAnsi" w:eastAsia="GHEA Grapalat" w:hAnsiTheme="minorHAnsi" w:cs="Aharoni"/>
        </w:rPr>
        <w:t xml:space="preserve"> 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ենթակետի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պարբերությամբ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սահմանված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հաշվառմամբ։</w:t>
      </w:r>
    </w:p>
    <w:p w14:paraId="0714B76F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Theme="minorHAnsi" w:eastAsia="GHEA Grapalat" w:hAnsiTheme="minorHAnsi" w:cs="Aharoni"/>
        </w:rPr>
      </w:pPr>
    </w:p>
    <w:p w14:paraId="40CDDD9D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  <w:color w:val="000000"/>
        </w:rPr>
      </w:pPr>
      <w:r w:rsidRPr="00176FD5">
        <w:rPr>
          <w:rFonts w:ascii="Sylfaen" w:eastAsia="GHEA Grapalat" w:hAnsi="Sylfaen" w:cs="Sylfaen"/>
          <w:color w:val="000000"/>
        </w:rPr>
        <w:t>Հայտարարագրի</w:t>
      </w:r>
      <w:r w:rsidRPr="00176FD5">
        <w:rPr>
          <w:rFonts w:asciiTheme="minorHAnsi" w:eastAsia="GHEA Grapalat" w:hAnsiTheme="minorHAnsi" w:cs="Aharoni"/>
          <w:color w:val="000000"/>
        </w:rPr>
        <w:t xml:space="preserve"> 4-</w:t>
      </w:r>
      <w:r w:rsidRPr="00176FD5">
        <w:rPr>
          <w:rFonts w:ascii="Sylfaen" w:eastAsia="GHEA Grapalat" w:hAnsi="Sylfaen" w:cs="Sylfaen"/>
          <w:color w:val="000000"/>
        </w:rPr>
        <w:t>րդ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բաժինը</w:t>
      </w:r>
      <w:r w:rsidRPr="00176FD5">
        <w:rPr>
          <w:rFonts w:asciiTheme="minorHAnsi" w:eastAsia="GHEA Grapalat" w:hAnsiTheme="minorHAnsi" w:cs="Aharoni"/>
          <w:color w:val="000000"/>
        </w:rPr>
        <w:t xml:space="preserve"> (</w:t>
      </w:r>
      <w:r w:rsidRPr="00176FD5">
        <w:rPr>
          <w:rFonts w:ascii="Sylfaen" w:eastAsia="GHEA Grapalat" w:hAnsi="Sylfaen" w:cs="Sylfaen"/>
          <w:color w:val="000000"/>
        </w:rPr>
        <w:t>Իրական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շահառուի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տվյալները</w:t>
      </w:r>
      <w:r w:rsidRPr="00176FD5">
        <w:rPr>
          <w:rFonts w:asciiTheme="minorHAnsi" w:eastAsia="GHEA Grapalat" w:hAnsiTheme="minorHAnsi" w:cs="Aharoni"/>
          <w:color w:val="000000"/>
        </w:rPr>
        <w:t xml:space="preserve">)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է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յուրաքանչյուր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իրական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շահառուի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համար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առանձին՝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Կազմակերպության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իրական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շահառուների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քանակով։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Այս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ենթաբաժինները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հետևյալ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կանոններով</w:t>
      </w:r>
      <w:r w:rsidRPr="00176FD5">
        <w:rPr>
          <w:rFonts w:ascii="MS Gothic" w:eastAsia="MS Gothic" w:hAnsi="MS Gothic" w:cs="MS Gothic" w:hint="eastAsia"/>
          <w:color w:val="000000"/>
        </w:rPr>
        <w:t>․</w:t>
      </w:r>
    </w:p>
    <w:p w14:paraId="34BBA408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ինքնությունը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հավաստող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այնպես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դրանք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հաստատող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ազգանունը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հայերեն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լատինատառ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վերջինիս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հաստատող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ապա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դրանց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տառադարձությունը</w:t>
      </w:r>
      <w:r w:rsidRPr="00176FD5">
        <w:rPr>
          <w:rFonts w:asciiTheme="minorHAnsi" w:eastAsia="GHEA Grapalat" w:hAnsiTheme="minorHAnsi" w:cs="Aharoni"/>
        </w:rPr>
        <w:t>.</w:t>
      </w:r>
    </w:p>
    <w:p w14:paraId="1D909223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հաստատող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փաստաթուղթը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տեղեկությունների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հաստատող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>.</w:t>
      </w:r>
    </w:p>
    <w:p w14:paraId="4E430A47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հասցեն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վայրի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հասցեն</w:t>
      </w:r>
      <w:r w:rsidRPr="00176FD5">
        <w:rPr>
          <w:rFonts w:asciiTheme="minorHAnsi" w:eastAsia="GHEA Grapalat" w:hAnsiTheme="minorHAnsi" w:cs="Aharoni"/>
        </w:rPr>
        <w:t>.</w:t>
      </w:r>
    </w:p>
    <w:p w14:paraId="7CEE1D28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բնակության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հասցեն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տարբերվում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վերջինիս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բնակության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հասցեից։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բնակության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վայրի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հասցեն</w:t>
      </w:r>
      <w:r w:rsidRPr="00176FD5">
        <w:rPr>
          <w:rFonts w:asciiTheme="minorHAnsi" w:eastAsia="GHEA Grapalat" w:hAnsiTheme="minorHAnsi" w:cs="Aharoni"/>
        </w:rPr>
        <w:t>.</w:t>
      </w:r>
    </w:p>
    <w:p w14:paraId="55E17FCA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հանդիսանալու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բացառությամբ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ընդերքօգտագործման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ոլորտի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հաշվետու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կազմակերպությունների</w:t>
      </w:r>
      <w:proofErr w:type="gramStart"/>
      <w:r w:rsidRPr="00176FD5">
        <w:rPr>
          <w:rFonts w:asciiTheme="minorHAnsi" w:eastAsia="GHEA Grapalat" w:hAnsiTheme="minorHAnsi" w:cs="Aharoni"/>
        </w:rPr>
        <w:t>)»</w:t>
      </w:r>
      <w:proofErr w:type="gramEnd"/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ընդերքօգտագործման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ոլորտի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հաշվետու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</w:t>
      </w:r>
      <w:r w:rsidRPr="00176FD5">
        <w:rPr>
          <w:rFonts w:asciiTheme="minorHAnsi" w:eastAsia="GHEA Grapalat" w:hAnsiTheme="minorHAnsi" w:cs="Aharoni"/>
        </w:rPr>
        <w:t xml:space="preserve">: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թե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Փողերի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լվացման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ահաբեկչության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ֆինանսավորման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պայքարի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մասին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օրենքով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նախատեսված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</w:t>
      </w:r>
      <w:r w:rsidRPr="00176FD5">
        <w:rPr>
          <w:rFonts w:asciiTheme="minorHAnsi" w:eastAsia="GHEA Grapalat" w:hAnsiTheme="minorHAnsi" w:cs="Aharoni"/>
        </w:rPr>
        <w:t>(</w:t>
      </w:r>
      <w:r w:rsidRPr="00176FD5">
        <w:rPr>
          <w:rFonts w:ascii="Sylfaen" w:eastAsia="GHEA Grapalat" w:hAnsi="Sylfaen" w:cs="Sylfaen"/>
        </w:rPr>
        <w:t>եր</w:t>
      </w:r>
      <w:r w:rsidRPr="00176FD5">
        <w:rPr>
          <w:rFonts w:asciiTheme="minorHAnsi" w:eastAsia="GHEA Grapalat" w:hAnsiTheme="minorHAnsi" w:cs="Aharoni"/>
        </w:rPr>
        <w:t>)</w:t>
      </w:r>
      <w:r w:rsidRPr="00176FD5">
        <w:rPr>
          <w:rFonts w:ascii="Sylfaen" w:eastAsia="GHEA Grapalat" w:hAnsi="Sylfaen" w:cs="Sylfaen"/>
        </w:rPr>
        <w:t>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lastRenderedPageBreak/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ներառվում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առնչությամբ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պահանջվող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տեղեկությունները։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Մեկից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ավելի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հանդիսանալու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բոլոր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մասով՝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համապատասխան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կետերում։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հետևյալ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կանոններով</w:t>
      </w:r>
      <w:r w:rsidRPr="00176FD5">
        <w:rPr>
          <w:rFonts w:ascii="MS Gothic" w:eastAsia="MS Gothic" w:hAnsi="MS Gothic" w:cs="MS Gothic" w:hint="eastAsia"/>
        </w:rPr>
        <w:t>․</w:t>
      </w:r>
    </w:p>
    <w:p w14:paraId="46F056C1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ֆիզիկական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տիրապետում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ձայնի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իրավունք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բաժնեմասերի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բաժնետոմսերի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փայերի</w:t>
      </w:r>
      <w:r w:rsidRPr="00176FD5">
        <w:rPr>
          <w:rFonts w:asciiTheme="minorHAnsi" w:eastAsia="GHEA Grapalat" w:hAnsiTheme="minorHAnsi" w:cs="Aharoni"/>
        </w:rPr>
        <w:t xml:space="preserve">) 20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ավելի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կերպով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ունի</w:t>
      </w:r>
      <w:r w:rsidRPr="00176FD5">
        <w:rPr>
          <w:rFonts w:asciiTheme="minorHAnsi" w:eastAsia="GHEA Grapalat" w:hAnsiTheme="minorHAnsi" w:cs="Aharoni"/>
        </w:rPr>
        <w:t xml:space="preserve"> 20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ավելի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լինել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բաժնեմասը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բաժնետոմսը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փայը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սեփականության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իրավունքով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տիրապետելու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ուժով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բաժնեմասին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բաժնետոմսին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փային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տիրապետող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բաժնեմասը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բաժնետոմսը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փայը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սեփականության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իրավունքով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տիրապետելու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ուժով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proofErr w:type="gramStart"/>
      <w:r w:rsidRPr="00176FD5">
        <w:rPr>
          <w:rFonts w:asciiTheme="minorHAnsi" w:eastAsia="GHEA Grapalat" w:hAnsiTheme="minorHAnsi" w:cs="Aharoni"/>
        </w:rPr>
        <w:t>)</w:t>
      </w:r>
      <w:r w:rsidRPr="00176FD5">
        <w:rPr>
          <w:rFonts w:ascii="Tahoma" w:eastAsia="GHEA Grapalat" w:hAnsi="Tahoma" w:cs="Tahoma"/>
        </w:rPr>
        <w:t>։</w:t>
      </w:r>
      <w:proofErr w:type="gramEnd"/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իրականացվել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անկախ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ֆիզիկական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բաժնեմասը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բաժնետոմսը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փայը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տիրապետող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շղթայում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անձանց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քանակից։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դաշտում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արտահայտմամբ։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հաշվարկվում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ընդունելով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արդյունքում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բոլոր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հանրագումարը։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հաշվարկվում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ընդունելով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յուրաքանչյուր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նախորդ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մասնակից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արտահայտմամբ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բազմապատկելով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մասնակից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համապատասխան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մասնակցի՝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արտահայտմամբ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չափով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այդպես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շարունակ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մինչև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հասնելը։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տեսակը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դաշտում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լինելու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մասին։</w:t>
      </w:r>
      <w:r w:rsidRPr="00176FD5">
        <w:rPr>
          <w:rFonts w:asciiTheme="minorHAnsi" w:eastAsia="GHEA Grapalat" w:hAnsiTheme="minorHAnsi" w:cs="Aharoni"/>
        </w:rPr>
        <w:t xml:space="preserve"> </w:t>
      </w:r>
      <w:proofErr w:type="gramStart"/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և՛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և՛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առկայության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միաժամանակ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և՛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և՛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առկայության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>.</w:t>
      </w:r>
      <w:proofErr w:type="gramEnd"/>
    </w:p>
    <w:p w14:paraId="0D3CF2F2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բ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բ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իմաստով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սակայն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lastRenderedPageBreak/>
        <w:t>Կազմակերպությունը՝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գործիքների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թվում՝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կնքված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գործարքների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ուժով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բնույթի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ազդեցության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վրա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միջոցներով</w:t>
      </w:r>
      <w:r w:rsidRPr="00176FD5">
        <w:rPr>
          <w:rFonts w:asciiTheme="minorHAnsi" w:eastAsia="GHEA Grapalat" w:hAnsiTheme="minorHAnsi" w:cs="Aharoni"/>
        </w:rPr>
        <w:t>.</w:t>
      </w:r>
    </w:p>
    <w:p w14:paraId="7640F6AB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գ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գ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գործունեության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ընդհանուր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ընթացիկ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ղեկավարումն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պաշտոնատար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երբ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բ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պահանջներին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համապատասխանող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ֆիզիկական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</w:t>
      </w:r>
      <w:r w:rsidRPr="00176FD5">
        <w:rPr>
          <w:rFonts w:asciiTheme="minorHAnsi" w:eastAsia="GHEA Grapalat" w:hAnsiTheme="minorHAnsi" w:cs="Aharoni"/>
        </w:rPr>
        <w:t>.</w:t>
      </w:r>
    </w:p>
    <w:p w14:paraId="3543E646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bookmarkStart w:id="8" w:name="_heading=h.gjdgxs" w:colFirst="0" w:colLast="0"/>
      <w:bookmarkEnd w:id="8"/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հանդիսանալու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ընդերքօգտագործման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ոլորտի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հաշվետու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համար</w:t>
      </w:r>
      <w:proofErr w:type="gramStart"/>
      <w:r w:rsidRPr="00176FD5">
        <w:rPr>
          <w:rFonts w:asciiTheme="minorHAnsi" w:eastAsia="GHEA Grapalat" w:hAnsiTheme="minorHAnsi" w:cs="Aharoni"/>
        </w:rPr>
        <w:t>)»</w:t>
      </w:r>
      <w:proofErr w:type="gramEnd"/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ընդերքօգտագործման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ոլորտի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հաշվետու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բացահայտումն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Ընդերքի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օրենսգրքով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սահմանված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չափանիշներով</w:t>
      </w:r>
      <w:r w:rsidRPr="00176FD5">
        <w:rPr>
          <w:rFonts w:asciiTheme="minorHAnsi" w:eastAsia="GHEA Grapalat" w:hAnsiTheme="minorHAnsi" w:cs="Aharoni"/>
        </w:rPr>
        <w:t xml:space="preserve">: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սույն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կարգի</w:t>
      </w:r>
      <w:r w:rsidRPr="00176FD5">
        <w:rPr>
          <w:rFonts w:asciiTheme="minorHAnsi" w:eastAsia="GHEA Grapalat" w:hAnsiTheme="minorHAnsi" w:cs="Aharoni"/>
        </w:rPr>
        <w:t xml:space="preserve"> 4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>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սահմանված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հաշվառմամբ։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հետևյալ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կանոններով</w:t>
      </w:r>
      <w:r w:rsidRPr="00176FD5">
        <w:rPr>
          <w:rFonts w:ascii="MS Gothic" w:eastAsia="MS Gothic" w:hAnsi="MS Gothic" w:cs="MS Gothic" w:hint="eastAsia"/>
        </w:rPr>
        <w:t>․</w:t>
      </w:r>
    </w:p>
    <w:p w14:paraId="08E5D17E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ֆիզիկական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կերպով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տիրապետում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` </w:t>
      </w:r>
      <w:r w:rsidRPr="00176FD5">
        <w:rPr>
          <w:rFonts w:ascii="Sylfaen" w:eastAsia="GHEA Grapalat" w:hAnsi="Sylfaen" w:cs="Sylfaen"/>
        </w:rPr>
        <w:t>ձայնի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իրավունք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բաժնեմասերի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բաժնետոմսերի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փայերի</w:t>
      </w:r>
      <w:r w:rsidRPr="00176FD5">
        <w:rPr>
          <w:rFonts w:asciiTheme="minorHAnsi" w:eastAsia="GHEA Grapalat" w:hAnsiTheme="minorHAnsi" w:cs="Aharoni"/>
        </w:rPr>
        <w:t xml:space="preserve">) 10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ավելի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կերպով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ունի</w:t>
      </w:r>
      <w:r w:rsidRPr="00176FD5">
        <w:rPr>
          <w:rFonts w:asciiTheme="minorHAnsi" w:eastAsia="GHEA Grapalat" w:hAnsiTheme="minorHAnsi" w:cs="Aharoni"/>
        </w:rPr>
        <w:t xml:space="preserve"> 10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ավելի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տոկոս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սույն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կարգի</w:t>
      </w:r>
      <w:r w:rsidRPr="00176FD5">
        <w:rPr>
          <w:rFonts w:asciiTheme="minorHAnsi" w:eastAsia="GHEA Grapalat" w:hAnsiTheme="minorHAnsi" w:cs="Aharoni"/>
        </w:rPr>
        <w:t xml:space="preserve"> 4-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կետի</w:t>
      </w:r>
      <w:r w:rsidRPr="00176FD5">
        <w:rPr>
          <w:rFonts w:asciiTheme="minorHAnsi" w:eastAsia="GHEA Grapalat" w:hAnsiTheme="minorHAnsi" w:cs="Aharoni"/>
        </w:rPr>
        <w:t xml:space="preserve"> 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ենթակետի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պարբերությամբ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սահմանված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հաշվառմամբ</w:t>
      </w:r>
      <w:r w:rsidRPr="00176FD5">
        <w:rPr>
          <w:rFonts w:asciiTheme="minorHAnsi" w:eastAsia="GHEA Grapalat" w:hAnsiTheme="minorHAnsi" w:cs="Aharoni"/>
        </w:rPr>
        <w:t>.</w:t>
      </w:r>
    </w:p>
    <w:p w14:paraId="73A27BE1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բ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բ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իրավունք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ունի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նշանակելու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հեռացնելու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կառավարման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մարմինների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անդամների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մեծամասնությանը</w:t>
      </w:r>
      <w:r w:rsidRPr="00176FD5">
        <w:rPr>
          <w:rFonts w:asciiTheme="minorHAnsi" w:eastAsia="GHEA Grapalat" w:hAnsiTheme="minorHAnsi" w:cs="Aharoni"/>
        </w:rPr>
        <w:t>.</w:t>
      </w:r>
    </w:p>
    <w:p w14:paraId="3B774DEA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գ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գ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Կազմակերպությունից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անհատույց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ստացել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հաշվետու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տարվան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նախորդող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տարվա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ընթացքում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ստացած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շահույթի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առնվազն</w:t>
      </w:r>
      <w:r w:rsidRPr="00176FD5">
        <w:rPr>
          <w:rFonts w:asciiTheme="minorHAnsi" w:eastAsia="GHEA Grapalat" w:hAnsiTheme="minorHAnsi" w:cs="Aharoni"/>
        </w:rPr>
        <w:t xml:space="preserve"> 15 </w:t>
      </w:r>
      <w:r w:rsidRPr="00176FD5">
        <w:rPr>
          <w:rFonts w:ascii="Sylfaen" w:eastAsia="GHEA Grapalat" w:hAnsi="Sylfaen" w:cs="Sylfaen"/>
        </w:rPr>
        <w:t>տոկոսի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չափով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օգուտ</w:t>
      </w:r>
      <w:r w:rsidRPr="00176FD5">
        <w:rPr>
          <w:rFonts w:asciiTheme="minorHAnsi" w:eastAsia="GHEA Grapalat" w:hAnsiTheme="minorHAnsi" w:cs="Aharoni"/>
        </w:rPr>
        <w:t>.</w:t>
      </w:r>
    </w:p>
    <w:p w14:paraId="6AF4E87D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դ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դ</w:t>
      </w:r>
      <w:r w:rsidRPr="00176FD5">
        <w:rPr>
          <w:rFonts w:asciiTheme="minorHAnsi" w:eastAsia="GHEA Grapalat" w:hAnsiTheme="minorHAnsi" w:cs="Aharoni"/>
        </w:rPr>
        <w:t>»</w:t>
      </w:r>
      <w:r w:rsidRPr="00176FD5">
        <w:rPr>
          <w:rFonts w:asciiTheme="minorHAnsi" w:eastAsia="GHEA Grapalat" w:hAnsiTheme="minorHAnsi" w:cs="Aharoni"/>
          <w:b/>
        </w:rPr>
        <w:t xml:space="preserve">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>»-«</w:t>
      </w:r>
      <w:r w:rsidRPr="00176FD5">
        <w:rPr>
          <w:rFonts w:ascii="Sylfaen" w:eastAsia="GHEA Grapalat" w:hAnsi="Sylfaen" w:cs="Sylfaen"/>
        </w:rPr>
        <w:t>գ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իմաստով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սակայն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գործիքների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թվում՝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կնքված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գործարքների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ուժով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բնույթի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ազդեցության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վրա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միջոցներով</w:t>
      </w:r>
      <w:r w:rsidRPr="00176FD5">
        <w:rPr>
          <w:rFonts w:asciiTheme="minorHAnsi" w:eastAsia="GHEA Grapalat" w:hAnsiTheme="minorHAnsi" w:cs="Aharoni"/>
        </w:rPr>
        <w:t>.</w:t>
      </w:r>
    </w:p>
    <w:p w14:paraId="5088057C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ե</w:t>
      </w:r>
      <w:r w:rsidRPr="00176FD5">
        <w:rPr>
          <w:rFonts w:ascii="MS Gothic" w:eastAsia="MS Gothic" w:hAnsi="MS Gothic" w:cs="MS Gothic" w:hint="eastAsia"/>
        </w:rPr>
        <w:t>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  <w:b/>
        </w:rPr>
        <w:t>ե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գործունեության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ընդհանուր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ընթացիկ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ղեկավարումն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lastRenderedPageBreak/>
        <w:t>իրականացնող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պաշտոնատար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երբ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ենթաբաժնի</w:t>
      </w:r>
      <w:r w:rsidRPr="00176FD5">
        <w:rPr>
          <w:rFonts w:asciiTheme="minorHAnsi" w:eastAsia="GHEA Grapalat" w:hAnsiTheme="minorHAnsi" w:cs="Aharoni"/>
        </w:rPr>
        <w:t xml:space="preserve"> «</w:t>
      </w:r>
      <w:r w:rsidRPr="00176FD5">
        <w:rPr>
          <w:rFonts w:ascii="Sylfaen" w:eastAsia="GHEA Grapalat" w:hAnsi="Sylfaen" w:cs="Sylfaen"/>
        </w:rPr>
        <w:t>ա</w:t>
      </w:r>
      <w:r w:rsidRPr="00176FD5">
        <w:rPr>
          <w:rFonts w:asciiTheme="minorHAnsi" w:eastAsia="GHEA Grapalat" w:hAnsiTheme="minorHAnsi" w:cs="Aharoni"/>
        </w:rPr>
        <w:t>»-«</w:t>
      </w:r>
      <w:r w:rsidRPr="00176FD5">
        <w:rPr>
          <w:rFonts w:ascii="Sylfaen" w:eastAsia="GHEA Grapalat" w:hAnsi="Sylfaen" w:cs="Sylfaen"/>
        </w:rPr>
        <w:t>դ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կետերի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պահանջներին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համապատասխանող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ֆիզիկական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</w:t>
      </w:r>
      <w:r w:rsidRPr="00176FD5">
        <w:rPr>
          <w:rFonts w:asciiTheme="minorHAnsi" w:eastAsia="GHEA Grapalat" w:hAnsiTheme="minorHAnsi" w:cs="Aharoni"/>
        </w:rPr>
        <w:t>.</w:t>
      </w:r>
    </w:p>
    <w:p w14:paraId="0D474C7A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կարգավիճակի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տեղեկությունները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դառնալու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օրը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ամիսը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տարին։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կողմից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նկատմամբ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իրականացման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ձևի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Փոխկապակցված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անձանց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համատեղ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իրականացման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փոխկապակցված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համաձայնեցված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ուժով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վերահսկել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փոխկապակցված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հետ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համաձայնեցված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գործելու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ընդերքօգտագործման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ոլորտի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հաշվետու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Ընդերքի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օրենսգրքի</w:t>
      </w:r>
      <w:r w:rsidRPr="00176FD5">
        <w:rPr>
          <w:rFonts w:asciiTheme="minorHAnsi" w:eastAsia="GHEA Grapalat" w:hAnsiTheme="minorHAnsi" w:cs="Aharoni"/>
        </w:rPr>
        <w:t xml:space="preserve"> 3-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հոդվածի</w:t>
      </w:r>
      <w:r w:rsidRPr="00176FD5">
        <w:rPr>
          <w:rFonts w:asciiTheme="minorHAnsi" w:eastAsia="GHEA Grapalat" w:hAnsiTheme="minorHAnsi" w:cs="Aharoni"/>
        </w:rPr>
        <w:t xml:space="preserve"> 1-</w:t>
      </w:r>
      <w:r w:rsidRPr="00176FD5">
        <w:rPr>
          <w:rFonts w:ascii="Sylfaen" w:eastAsia="GHEA Grapalat" w:hAnsi="Sylfaen" w:cs="Sylfaen"/>
        </w:rPr>
        <w:t>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</w:t>
      </w:r>
      <w:r w:rsidRPr="00176FD5">
        <w:rPr>
          <w:rFonts w:asciiTheme="minorHAnsi" w:eastAsia="GHEA Grapalat" w:hAnsiTheme="minorHAnsi" w:cs="Aharoni"/>
        </w:rPr>
        <w:t xml:space="preserve"> 53-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կետի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իմաստով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պաշտոնատար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նրա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ընտանիքի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անդամ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հանդիսանալու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>.</w:t>
      </w:r>
    </w:p>
    <w:p w14:paraId="034DA36A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կոնտակտային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էլեկտրոնային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փոստի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հասցեն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հեռախոսահամարը</w:t>
      </w:r>
      <w:r w:rsidRPr="00176FD5">
        <w:rPr>
          <w:rFonts w:asciiTheme="minorHAnsi" w:eastAsia="GHEA Grapalat" w:hAnsiTheme="minorHAnsi" w:cs="Aharoni"/>
        </w:rPr>
        <w:t>:</w:t>
      </w:r>
    </w:p>
    <w:p w14:paraId="5482CABC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Theme="minorHAnsi" w:eastAsia="GHEA Grapalat" w:hAnsiTheme="minorHAnsi" w:cs="Aharoni"/>
        </w:rPr>
      </w:pPr>
    </w:p>
    <w:p w14:paraId="38A8751A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  <w:color w:val="000000"/>
        </w:rPr>
      </w:pP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5-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բաժինը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անձինք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ամբողջությամբ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ունի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ենթակա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է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լրացման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յուրաքանչյուր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առանձին՝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բոլոր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անձանց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քանակով։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Այս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բաժնում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ենթաբաժինները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լրացվում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են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հետևյալ</w:t>
      </w:r>
      <w:r w:rsidRPr="00176FD5">
        <w:rPr>
          <w:rFonts w:asciiTheme="minorHAnsi" w:eastAsia="GHEA Grapalat" w:hAnsiTheme="minorHAnsi" w:cs="Aharoni"/>
          <w:color w:val="000000"/>
        </w:rPr>
        <w:t xml:space="preserve"> </w:t>
      </w:r>
      <w:r w:rsidRPr="00176FD5">
        <w:rPr>
          <w:rFonts w:ascii="Sylfaen" w:eastAsia="GHEA Grapalat" w:hAnsi="Sylfaen" w:cs="Sylfaen"/>
          <w:color w:val="000000"/>
        </w:rPr>
        <w:t>կանոններով</w:t>
      </w:r>
      <w:r w:rsidRPr="00176FD5">
        <w:rPr>
          <w:rFonts w:ascii="MS Gothic" w:eastAsia="MS Gothic" w:hAnsi="MS Gothic" w:cs="MS Gothic" w:hint="eastAsia"/>
          <w:color w:val="000000"/>
        </w:rPr>
        <w:t>․</w:t>
      </w:r>
    </w:p>
    <w:p w14:paraId="31A13904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այդ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թվում՝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լատինատառ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գրանցման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` </w:t>
      </w:r>
      <w:r w:rsidRPr="00176FD5">
        <w:rPr>
          <w:rFonts w:ascii="Sylfaen" w:eastAsia="GHEA Grapalat" w:hAnsi="Sylfaen" w:cs="Sylfaen"/>
        </w:rPr>
        <w:t>ներառյալ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կազմակերպաիրավական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ձևի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մասին</w:t>
      </w:r>
      <w:r w:rsidRPr="00176FD5">
        <w:rPr>
          <w:rFonts w:asciiTheme="minorHAnsi" w:eastAsia="GHEA Grapalat" w:hAnsiTheme="minorHAnsi" w:cs="Aharoni"/>
        </w:rPr>
        <w:t>.</w:t>
      </w:r>
    </w:p>
    <w:p w14:paraId="11152EBD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t>«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</w:t>
      </w:r>
      <w:r w:rsidRPr="00176FD5">
        <w:rPr>
          <w:rFonts w:asciiTheme="minorHAnsi" w:eastAsia="GHEA Grapalat" w:hAnsiTheme="minorHAnsi" w:cs="Aharoni"/>
        </w:rPr>
        <w:t>(</w:t>
      </w:r>
      <w:r w:rsidRPr="00176FD5">
        <w:rPr>
          <w:rFonts w:ascii="Sylfaen" w:eastAsia="GHEA Grapalat" w:hAnsi="Sylfaen" w:cs="Sylfaen"/>
        </w:rPr>
        <w:t>ներ</w:t>
      </w:r>
      <w:r w:rsidRPr="00176FD5">
        <w:rPr>
          <w:rFonts w:asciiTheme="minorHAnsi" w:eastAsia="GHEA Grapalat" w:hAnsiTheme="minorHAnsi" w:cs="Aharoni"/>
        </w:rPr>
        <w:t>)</w:t>
      </w:r>
      <w:r w:rsidRPr="00176FD5">
        <w:rPr>
          <w:rFonts w:ascii="Sylfaen" w:eastAsia="GHEA Grapalat" w:hAnsi="Sylfaen" w:cs="Sylfaen"/>
        </w:rPr>
        <w:t>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ազգանունը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հանդիսանում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</w:t>
      </w:r>
      <w:r w:rsidRPr="00176FD5">
        <w:rPr>
          <w:rFonts w:asciiTheme="minorHAnsi" w:eastAsia="GHEA Grapalat" w:hAnsiTheme="minorHAnsi" w:cs="Aharoni"/>
        </w:rPr>
        <w:t xml:space="preserve">: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անձանց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ամբողջությամբ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համար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լրացման։</w:t>
      </w:r>
    </w:p>
    <w:p w14:paraId="74AECBCB" w14:textId="77777777" w:rsidR="00BF1194" w:rsidRPr="00176FD5" w:rsidRDefault="00BF1194" w:rsidP="00BF119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Theme="minorHAnsi" w:eastAsia="GHEA Grapalat" w:hAnsiTheme="minorHAnsi" w:cs="Aharoni"/>
        </w:rPr>
        <w:lastRenderedPageBreak/>
        <w:t>«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բաժնետոմսերի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ցուցակման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տվյալները</w:t>
      </w:r>
      <w:r w:rsidRPr="00176FD5">
        <w:rPr>
          <w:rFonts w:asciiTheme="minorHAnsi" w:eastAsia="GHEA Grapalat" w:hAnsiTheme="minorHAnsi" w:cs="Aharoni"/>
        </w:rPr>
        <w:t xml:space="preserve">»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չէ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պարտադիր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լրացման։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ենթաբաժինը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լրացվել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միջանկյալ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բաժնետոմսերը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ցուցակված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կարգավորվող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շուկայում։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ֆոնդային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բորսայի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անվանումը՝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փակագծերում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նշելով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բորսայի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ծածկագիրը</w:t>
      </w:r>
      <w:r w:rsidRPr="00176FD5">
        <w:rPr>
          <w:rFonts w:asciiTheme="minorHAnsi" w:eastAsia="GHEA Grapalat" w:hAnsiTheme="minorHAnsi" w:cs="Aharoni"/>
        </w:rPr>
        <w:t xml:space="preserve"> (Market Identifier Code), </w:t>
      </w:r>
      <w:r w:rsidRPr="00176FD5">
        <w:rPr>
          <w:rFonts w:ascii="Sylfaen" w:eastAsia="GHEA Grapalat" w:hAnsi="Sylfaen" w:cs="Sylfaen"/>
        </w:rPr>
        <w:t>որտեղ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ցուցակված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բաժնետոմսերը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ինչպես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նաև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կատարվում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հղում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բորսայում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փաստաթղթերին։</w:t>
      </w:r>
    </w:p>
    <w:p w14:paraId="70CD215B" w14:textId="77777777" w:rsidR="00BF1194" w:rsidRPr="00176FD5" w:rsidRDefault="00BF1194" w:rsidP="00B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Theme="minorHAnsi" w:eastAsia="GHEA Grapalat" w:hAnsiTheme="minorHAnsi" w:cs="Aharoni"/>
        </w:rPr>
      </w:pPr>
    </w:p>
    <w:p w14:paraId="08858E95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6-</w:t>
      </w:r>
      <w:r w:rsidRPr="00176FD5">
        <w:rPr>
          <w:rFonts w:ascii="Sylfaen" w:eastAsia="GHEA Grapalat" w:hAnsi="Sylfaen" w:cs="Sylfaen"/>
        </w:rPr>
        <w:t>րդ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բաժինը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Լրացուցիչ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նշումներ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լրացվում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լրացուցիչ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տեղեկություններ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հավելյալ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պարզաբանումներ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որոնք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առնչվում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լրացված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լրացման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տվյալներին։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Այս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ենթաբաժնում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կարող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լրացվել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հավելյալ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պարզաբանումներ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շահառուի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կողմից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Կազմակերպությունը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վերահսկելու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հիմքերի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 (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)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մարմինների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վերաբերյալ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որոնք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իրականացնում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են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Կազմակերպության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վերահսկողությունն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դեպքում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եթե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իրավաբանական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կանոնադրական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կապիտալում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առկա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պետության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համայնքի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կամ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անուղղակի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մասնակցություն</w:t>
      </w:r>
      <w:r w:rsidRPr="00176FD5">
        <w:rPr>
          <w:rFonts w:asciiTheme="minorHAnsi" w:eastAsia="GHEA Grapalat" w:hAnsiTheme="minorHAnsi" w:cs="Aharoni"/>
        </w:rPr>
        <w:t xml:space="preserve">,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այլ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պարազաբանումներ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հայտարարագրի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առնչությամբ։</w:t>
      </w:r>
    </w:p>
    <w:p w14:paraId="06BB9A9D" w14:textId="77777777" w:rsidR="00BF1194" w:rsidRPr="00176FD5" w:rsidRDefault="00BF1194" w:rsidP="00BF1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Theme="minorHAnsi" w:eastAsia="GHEA Grapalat" w:hAnsiTheme="minorHAnsi" w:cs="Aharoni"/>
        </w:rPr>
      </w:pPr>
      <w:r w:rsidRPr="00176FD5">
        <w:rPr>
          <w:rFonts w:ascii="Sylfaen" w:eastAsia="GHEA Grapalat" w:hAnsi="Sylfaen" w:cs="Sylfaen"/>
        </w:rPr>
        <w:t>Հայտարարագիրը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լրացնում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և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ստորագրում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է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հայտը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ներկայացնող</w:t>
      </w:r>
      <w:r w:rsidRPr="00176FD5">
        <w:rPr>
          <w:rFonts w:asciiTheme="minorHAnsi" w:eastAsia="GHEA Grapalat" w:hAnsiTheme="minorHAnsi" w:cs="Aharoni"/>
        </w:rPr>
        <w:t xml:space="preserve"> </w:t>
      </w:r>
      <w:r w:rsidRPr="00176FD5">
        <w:rPr>
          <w:rFonts w:ascii="Sylfaen" w:eastAsia="GHEA Grapalat" w:hAnsi="Sylfaen" w:cs="Sylfaen"/>
        </w:rPr>
        <w:t>անձը։</w:t>
      </w:r>
      <w:r w:rsidRPr="00176FD5">
        <w:rPr>
          <w:rFonts w:asciiTheme="minorHAnsi" w:eastAsia="GHEA Grapalat" w:hAnsiTheme="minorHAnsi" w:cs="Aharoni"/>
        </w:rPr>
        <w:t xml:space="preserve"> </w:t>
      </w:r>
    </w:p>
    <w:p w14:paraId="66271A27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05232EF3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31CCDF85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1BA7B07C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0B2A3D3F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6E7C5634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3303EB33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3862C2FE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/>
        </w:rPr>
      </w:pPr>
      <w:r w:rsidRPr="00176FD5">
        <w:rPr>
          <w:rFonts w:asciiTheme="minorHAnsi" w:hAnsiTheme="minorHAnsi" w:cs="Aharoni"/>
          <w:i/>
          <w:sz w:val="16"/>
          <w:szCs w:val="16"/>
          <w:lang w:val="hy-AM" w:eastAsia="ru-RU"/>
        </w:rPr>
        <w:t>*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`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176FD5">
        <w:rPr>
          <w:rFonts w:asciiTheme="minorHAnsi" w:hAnsiTheme="minorHAnsi" w:cs="Aharoni"/>
          <w:i/>
          <w:sz w:val="16"/>
          <w:szCs w:val="16"/>
          <w:lang w:val="af-ZA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>:</w:t>
      </w:r>
    </w:p>
    <w:p w14:paraId="3FDF5E58" w14:textId="77777777" w:rsidR="00BF1194" w:rsidRPr="00176FD5" w:rsidRDefault="00BF1194" w:rsidP="00BF1194">
      <w:pPr>
        <w:pStyle w:val="31"/>
        <w:spacing w:line="240" w:lineRule="auto"/>
        <w:ind w:left="360"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  <w:r w:rsidRPr="00176FD5">
        <w:rPr>
          <w:rFonts w:asciiTheme="minorHAnsi" w:hAnsiTheme="minorHAnsi" w:cs="Aharoni"/>
          <w:i/>
          <w:sz w:val="16"/>
          <w:szCs w:val="16"/>
          <w:lang w:val="hy-AM" w:eastAsia="ru-RU"/>
        </w:rPr>
        <w:t>** 1.2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հավելվածը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ներկայացվում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մասնակցի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կրառելի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հրավերի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N 1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հավելվածով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սահմանված՝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իրավաբանական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անձի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իրական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շահառուների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վերաբերյալ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տեղեկություններ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պարունակող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կայքէջի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հղումը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ներկայացնելու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վերաբերյալ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կարգավորո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ւմը</w:t>
      </w:r>
      <w:r w:rsidR="00332561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, 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ինչպես</w:t>
      </w:r>
      <w:r w:rsidR="00332561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նաև</w:t>
      </w:r>
      <w:r w:rsidR="00332561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եթե</w:t>
      </w:r>
      <w:r w:rsidR="00332561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մասնակիցը</w:t>
      </w:r>
      <w:r w:rsidR="00332561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անհատ</w:t>
      </w:r>
      <w:r w:rsidR="00332561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="00332561" w:rsidRPr="00176FD5">
        <w:rPr>
          <w:rFonts w:ascii="Sylfaen" w:hAnsi="Sylfaen" w:cs="Sylfaen"/>
          <w:i/>
          <w:sz w:val="16"/>
          <w:szCs w:val="16"/>
          <w:lang w:val="hy-AM"/>
        </w:rPr>
        <w:t>ձեռնարկատեր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կամ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ֆիզիկական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անձ։</w:t>
      </w:r>
    </w:p>
    <w:p w14:paraId="77332829" w14:textId="77777777" w:rsidR="00B2572B" w:rsidRPr="00176FD5" w:rsidRDefault="000B1088" w:rsidP="000B1088">
      <w:pPr>
        <w:pStyle w:val="31"/>
        <w:spacing w:line="240" w:lineRule="auto"/>
        <w:ind w:firstLine="0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Theme="minorHAnsi" w:hAnsiTheme="minorHAnsi" w:cs="Aharoni"/>
          <w:b/>
          <w:lang w:val="hy-AM"/>
        </w:rPr>
        <w:br w:type="page"/>
      </w:r>
      <w:r w:rsidR="00B2572B" w:rsidRPr="00176FD5">
        <w:rPr>
          <w:rFonts w:ascii="Sylfaen" w:hAnsi="Sylfaen" w:cs="Sylfaen"/>
          <w:b/>
          <w:lang w:val="hy-AM"/>
        </w:rPr>
        <w:lastRenderedPageBreak/>
        <w:t>Հավելված</w:t>
      </w:r>
      <w:r w:rsidR="00B2572B" w:rsidRPr="00176FD5">
        <w:rPr>
          <w:rFonts w:asciiTheme="minorHAnsi" w:hAnsiTheme="minorHAnsi" w:cs="Aharoni"/>
          <w:b/>
          <w:lang w:val="hy-AM"/>
        </w:rPr>
        <w:t xml:space="preserve"> </w:t>
      </w:r>
      <w:r w:rsidR="00DA0240" w:rsidRPr="00176FD5">
        <w:rPr>
          <w:rFonts w:asciiTheme="minorHAnsi" w:hAnsiTheme="minorHAnsi" w:cs="Aharoni"/>
          <w:b/>
          <w:lang w:val="hy-AM"/>
        </w:rPr>
        <w:t>2</w:t>
      </w:r>
    </w:p>
    <w:p w14:paraId="0098B711" w14:textId="4C6AE016" w:rsidR="00B2572B" w:rsidRPr="00176FD5" w:rsidRDefault="00917CA6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B2572B" w:rsidRPr="00176FD5">
        <w:rPr>
          <w:rFonts w:ascii="Sylfaen" w:hAnsi="Sylfaen" w:cs="Sylfaen"/>
          <w:b/>
          <w:lang w:val="hy-AM"/>
        </w:rPr>
        <w:t>ծածկագրով</w:t>
      </w:r>
    </w:p>
    <w:p w14:paraId="7DB3B88D" w14:textId="77BFFB5A" w:rsidR="00B2572B" w:rsidRPr="00176FD5" w:rsidRDefault="00176FD5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Հրատապության հիմքով մեկ անձից գնման</w:t>
      </w:r>
      <w:r w:rsidR="00B2572B" w:rsidRPr="00176FD5">
        <w:rPr>
          <w:rFonts w:asciiTheme="minorHAnsi" w:hAnsiTheme="minorHAnsi" w:cs="Aharoni"/>
          <w:b/>
          <w:lang w:val="hy-AM"/>
        </w:rPr>
        <w:t xml:space="preserve"> </w:t>
      </w:r>
      <w:r w:rsidR="00B2572B" w:rsidRPr="00176FD5">
        <w:rPr>
          <w:rFonts w:ascii="Sylfaen" w:hAnsi="Sylfaen" w:cs="Sylfaen"/>
          <w:b/>
          <w:lang w:val="hy-AM"/>
        </w:rPr>
        <w:t>մրցույթի</w:t>
      </w:r>
      <w:r w:rsidR="00B2572B" w:rsidRPr="00176FD5">
        <w:rPr>
          <w:rFonts w:asciiTheme="minorHAnsi" w:hAnsiTheme="minorHAnsi" w:cs="Aharoni"/>
          <w:b/>
          <w:lang w:val="hy-AM"/>
        </w:rPr>
        <w:t xml:space="preserve"> </w:t>
      </w:r>
      <w:r w:rsidR="00B2572B" w:rsidRPr="00176FD5">
        <w:rPr>
          <w:rFonts w:ascii="Sylfaen" w:hAnsi="Sylfaen" w:cs="Sylfaen"/>
          <w:b/>
          <w:lang w:val="hy-AM"/>
        </w:rPr>
        <w:t>հրավերի</w:t>
      </w:r>
    </w:p>
    <w:p w14:paraId="72BBEDF6" w14:textId="77777777" w:rsidR="00B2572B" w:rsidRPr="00176FD5" w:rsidRDefault="00B2572B" w:rsidP="00EF3662">
      <w:pPr>
        <w:rPr>
          <w:rFonts w:asciiTheme="minorHAnsi" w:hAnsiTheme="minorHAnsi" w:cs="Aharoni"/>
          <w:lang w:val="hy-AM"/>
        </w:rPr>
      </w:pPr>
    </w:p>
    <w:p w14:paraId="2EA4DB99" w14:textId="77777777" w:rsidR="00B2572B" w:rsidRPr="00176FD5" w:rsidRDefault="00B2572B" w:rsidP="00EF3662">
      <w:pPr>
        <w:ind w:firstLine="567"/>
        <w:jc w:val="center"/>
        <w:rPr>
          <w:rFonts w:asciiTheme="minorHAnsi" w:hAnsiTheme="minorHAnsi" w:cs="Aharoni"/>
          <w:sz w:val="20"/>
          <w:lang w:val="hy-AM"/>
        </w:rPr>
      </w:pPr>
    </w:p>
    <w:p w14:paraId="05893F59" w14:textId="77777777" w:rsidR="00B2572B" w:rsidRPr="00176FD5" w:rsidRDefault="00B2572B" w:rsidP="00EF3662">
      <w:pPr>
        <w:ind w:left="-66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="Sylfaen" w:hAnsi="Sylfaen" w:cs="Sylfaen"/>
          <w:b/>
          <w:sz w:val="20"/>
          <w:lang w:val="hy-AM"/>
        </w:rPr>
        <w:t>Գ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Ն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Ա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Յ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Ն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  </w:t>
      </w:r>
      <w:r w:rsidRPr="00176FD5">
        <w:rPr>
          <w:rFonts w:ascii="Sylfaen" w:hAnsi="Sylfaen" w:cs="Sylfaen"/>
          <w:b/>
          <w:sz w:val="20"/>
          <w:lang w:val="hy-AM"/>
        </w:rPr>
        <w:t>Ա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Ռ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Ա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Ջ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Ա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Ր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Կ</w:t>
      </w:r>
    </w:p>
    <w:p w14:paraId="7D4FE6BC" w14:textId="77777777" w:rsidR="00B2572B" w:rsidRPr="00176FD5" w:rsidRDefault="00B2572B" w:rsidP="00EF3662">
      <w:pPr>
        <w:ind w:firstLine="567"/>
        <w:rPr>
          <w:rFonts w:asciiTheme="minorHAnsi" w:hAnsiTheme="minorHAnsi" w:cs="Aharoni"/>
          <w:lang w:val="hy-AM"/>
        </w:rPr>
      </w:pPr>
    </w:p>
    <w:p w14:paraId="7D53BD58" w14:textId="5CEECCC2" w:rsidR="00B2572B" w:rsidRPr="00176FD5" w:rsidRDefault="00B2572B" w:rsidP="00EF3662">
      <w:pPr>
        <w:ind w:firstLine="567"/>
        <w:jc w:val="both"/>
        <w:rPr>
          <w:rFonts w:asciiTheme="minorHAnsi" w:hAnsiTheme="minorHAnsi" w:cs="Aharoni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Ուսումնասիրելով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ծածկագրով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մրցույթի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հրավերը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թվում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կնքվելիք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նախագիծը</w:t>
      </w:r>
      <w:r w:rsidRPr="00176FD5">
        <w:rPr>
          <w:rFonts w:asciiTheme="minorHAnsi" w:hAnsiTheme="minorHAnsi" w:cs="Aharoni"/>
          <w:lang w:val="hy-AM"/>
        </w:rPr>
        <w:t xml:space="preserve">,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u w:val="single"/>
          <w:lang w:val="hy-AM"/>
        </w:rPr>
        <w:tab/>
        <w:t xml:space="preserve">    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u w:val="single"/>
          <w:lang w:val="hy-AM"/>
        </w:rPr>
        <w:tab/>
        <w:t xml:space="preserve">           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-</w:t>
      </w:r>
      <w:r w:rsidRPr="00176FD5">
        <w:rPr>
          <w:rFonts w:ascii="Sylfaen" w:hAnsi="Sylfaen" w:cs="Sylfaen"/>
          <w:sz w:val="20"/>
          <w:szCs w:val="20"/>
          <w:lang w:val="hy-AM"/>
        </w:rPr>
        <w:t>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առաջարկում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lang w:val="hy-AM"/>
        </w:rPr>
        <w:t xml:space="preserve">   </w:t>
      </w:r>
    </w:p>
    <w:p w14:paraId="1093CD56" w14:textId="77777777" w:rsidR="00B2572B" w:rsidRPr="00176FD5" w:rsidRDefault="00B2572B" w:rsidP="00EF3662">
      <w:pPr>
        <w:ind w:firstLine="567"/>
        <w:jc w:val="both"/>
        <w:rPr>
          <w:rFonts w:asciiTheme="minorHAnsi" w:hAnsiTheme="minorHAnsi" w:cs="Aharoni"/>
        </w:rPr>
      </w:pPr>
      <w:bookmarkStart w:id="9" w:name="_Hlk23147299"/>
      <w:r w:rsidRPr="00176FD5">
        <w:rPr>
          <w:rFonts w:asciiTheme="minorHAnsi" w:hAnsiTheme="minorHAnsi" w:cs="Aharoni"/>
          <w:vertAlign w:val="superscript"/>
          <w:lang w:val="hy-AM"/>
        </w:rPr>
        <w:t xml:space="preserve">                                                                                     </w:t>
      </w:r>
      <w:r w:rsidRPr="00176FD5">
        <w:rPr>
          <w:rFonts w:ascii="Sylfaen" w:hAnsi="Sylfaen" w:cs="Sylfaen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vertAlign w:val="superscript"/>
          <w:lang w:val="hy-AM"/>
        </w:rPr>
        <w:t>անվանումը</w:t>
      </w:r>
    </w:p>
    <w:bookmarkEnd w:id="9"/>
    <w:p w14:paraId="1139132B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es-ES"/>
        </w:rPr>
        <w:t>պայմանագիրը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կատարել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ընդհանուր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es-ES"/>
        </w:rPr>
        <w:t>գներով</w:t>
      </w:r>
      <w:r w:rsidRPr="00176FD5">
        <w:rPr>
          <w:rFonts w:asciiTheme="minorHAnsi" w:hAnsiTheme="minorHAnsi" w:cs="Aharoni"/>
          <w:sz w:val="20"/>
          <w:szCs w:val="20"/>
          <w:lang w:val="es-ES"/>
        </w:rPr>
        <w:t>.</w:t>
      </w:r>
    </w:p>
    <w:p w14:paraId="55A11191" w14:textId="77777777" w:rsidR="00B2572B" w:rsidRPr="00176FD5" w:rsidRDefault="00B2572B" w:rsidP="00EF3662">
      <w:pPr>
        <w:jc w:val="center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176FD5">
        <w:rPr>
          <w:rFonts w:ascii="Sylfaen" w:hAnsi="Sylfaen" w:cs="Sylfaen"/>
          <w:sz w:val="20"/>
          <w:lang w:val="es-ES"/>
        </w:rPr>
        <w:t>ՀՀ</w:t>
      </w:r>
      <w:r w:rsidRPr="00176FD5">
        <w:rPr>
          <w:rFonts w:asciiTheme="minorHAnsi" w:hAnsiTheme="minorHAnsi" w:cs="Aharoni"/>
          <w:sz w:val="20"/>
          <w:lang w:val="es-ES"/>
        </w:rPr>
        <w:t xml:space="preserve"> </w:t>
      </w:r>
      <w:r w:rsidRPr="00176FD5">
        <w:rPr>
          <w:rFonts w:ascii="Sylfaen" w:hAnsi="Sylfaen" w:cs="Sylfaen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885B93" w:rsidRPr="00CA783A" w14:paraId="6885FB0C" w14:textId="77777777" w:rsidTr="0088659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BC351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-</w:t>
            </w:r>
          </w:p>
          <w:p w14:paraId="6CF0B385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DEE3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A81F" w14:textId="77777777" w:rsidR="00482F6F" w:rsidRPr="00176FD5" w:rsidRDefault="00482F6F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hy-AM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</w:t>
            </w:r>
            <w:r w:rsidR="00885B93"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F807831" w14:textId="77777777" w:rsidR="00C41159" w:rsidRPr="00176FD5" w:rsidRDefault="00C41159" w:rsidP="00EF3662">
            <w:pPr>
              <w:jc w:val="center"/>
              <w:rPr>
                <w:rFonts w:asciiTheme="minorHAnsi" w:hAnsiTheme="minorHAnsi" w:cs="Aharoni"/>
                <w:sz w:val="16"/>
                <w:szCs w:val="16"/>
                <w:lang w:val="hy-AM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  <w:lang w:val="af-ZA"/>
              </w:rPr>
              <w:t>(</w:t>
            </w:r>
            <w:r w:rsidRPr="00176FD5">
              <w:rPr>
                <w:rFonts w:ascii="Sylfaen" w:hAnsi="Sylfaen" w:cs="Sylfaen"/>
                <w:sz w:val="16"/>
                <w:szCs w:val="16"/>
                <w:lang w:val="af-ZA"/>
              </w:rPr>
              <w:t>ինքնարժեքի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af-ZA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af-ZA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af-ZA"/>
              </w:rPr>
              <w:t>կանխատեսվող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af-ZA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af-ZA"/>
              </w:rPr>
              <w:t>շահույթի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af-ZA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af-ZA"/>
              </w:rPr>
              <w:t>հանրագումարը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af-ZA"/>
              </w:rPr>
              <w:t>)</w:t>
            </w:r>
          </w:p>
          <w:p w14:paraId="1E8FBBDB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/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820D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**</w:t>
            </w:r>
          </w:p>
          <w:p w14:paraId="5F57D6C1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/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A67E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10BE1DB2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176FD5">
              <w:rPr>
                <w:rFonts w:asciiTheme="minorHAnsi" w:hAnsiTheme="minorHAnsi" w:cs="Aharoni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885B93" w:rsidRPr="00176FD5" w14:paraId="666D316A" w14:textId="77777777" w:rsidTr="0088659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FCDCD7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i/>
                <w:sz w:val="16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B10A02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i/>
                <w:sz w:val="16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D9C9C3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i/>
                <w:sz w:val="16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1E3248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i/>
                <w:sz w:val="16"/>
                <w:lang w:val="hy-AM"/>
              </w:rPr>
            </w:pPr>
            <w:r w:rsidRPr="00176FD5">
              <w:rPr>
                <w:rFonts w:asciiTheme="minorHAnsi" w:hAnsiTheme="minorHAnsi" w:cs="Aharoni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BB220" w14:textId="77777777" w:rsidR="00885B93" w:rsidRPr="00176FD5" w:rsidRDefault="00885B93" w:rsidP="00885B93">
            <w:pPr>
              <w:jc w:val="center"/>
              <w:rPr>
                <w:rFonts w:asciiTheme="minorHAnsi" w:hAnsiTheme="minorHAnsi" w:cs="Aharoni"/>
                <w:i/>
                <w:sz w:val="16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i/>
                <w:sz w:val="16"/>
                <w:lang w:val="hy-AM"/>
              </w:rPr>
              <w:t>5</w:t>
            </w:r>
            <w:r w:rsidRPr="00176FD5">
              <w:rPr>
                <w:rFonts w:asciiTheme="minorHAnsi" w:hAnsiTheme="minorHAnsi" w:cs="Aharoni"/>
                <w:b/>
                <w:i/>
                <w:sz w:val="16"/>
                <w:lang w:val="es-ES"/>
              </w:rPr>
              <w:t>=3+4</w:t>
            </w:r>
          </w:p>
        </w:tc>
      </w:tr>
      <w:tr w:rsidR="00885B93" w:rsidRPr="00CA783A" w14:paraId="4E627CEE" w14:textId="77777777" w:rsidTr="008865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DC4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E27" w14:textId="77777777" w:rsidR="00885B93" w:rsidRPr="00176FD5" w:rsidRDefault="00885B93" w:rsidP="00EF3662">
            <w:pPr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>&lt;&lt;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1F9E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4E2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CB1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</w:tr>
      <w:tr w:rsidR="00885B93" w:rsidRPr="00CA783A" w14:paraId="38D8E23E" w14:textId="77777777" w:rsidTr="0088659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D01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155" w14:textId="77777777" w:rsidR="00885B93" w:rsidRPr="00176FD5" w:rsidRDefault="00885B93" w:rsidP="00EF3662">
            <w:pPr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>&lt;&lt;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F24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C41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445" w14:textId="77777777" w:rsidR="00885B93" w:rsidRPr="00176FD5" w:rsidRDefault="00885B93" w:rsidP="00EF3662">
            <w:pPr>
              <w:rPr>
                <w:rFonts w:asciiTheme="minorHAnsi" w:hAnsiTheme="minorHAnsi" w:cs="Aharoni"/>
                <w:lang w:val="es-ES"/>
              </w:rPr>
            </w:pPr>
          </w:p>
        </w:tc>
      </w:tr>
      <w:tr w:rsidR="00885B93" w:rsidRPr="00CA783A" w14:paraId="7A43FE5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2EE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F92" w14:textId="77777777" w:rsidR="00885B93" w:rsidRPr="00176FD5" w:rsidRDefault="00885B93" w:rsidP="00EF3662">
            <w:pPr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>&lt;&lt;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176FD5">
              <w:rPr>
                <w:rFonts w:asciiTheme="minorHAnsi" w:hAnsiTheme="minorHAnsi" w:cs="Aharoni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684C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7A8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2D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</w:tr>
      <w:tr w:rsidR="00885B93" w:rsidRPr="00176FD5" w14:paraId="3EEC8BD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3E7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5BA" w14:textId="77777777" w:rsidR="00885B93" w:rsidRPr="00176FD5" w:rsidRDefault="00885B93" w:rsidP="00EF3662">
            <w:pPr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558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55B6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1AA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lang w:val="es-ES"/>
              </w:rPr>
            </w:pPr>
          </w:p>
        </w:tc>
      </w:tr>
      <w:tr w:rsidR="00885B93" w:rsidRPr="00176FD5" w14:paraId="53105E3A" w14:textId="77777777" w:rsidTr="0088659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BDC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b/>
                <w:bCs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59A" w14:textId="77777777" w:rsidR="00885B93" w:rsidRPr="00176FD5" w:rsidRDefault="00885B93" w:rsidP="00EF3662">
            <w:pPr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Theme="minorHAnsi" w:hAnsiTheme="minorHAnsi" w:cs="Aharoni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500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BF5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92B0" w14:textId="77777777" w:rsidR="00885B93" w:rsidRPr="00176FD5" w:rsidRDefault="00885B93" w:rsidP="00EF3662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</w:p>
        </w:tc>
      </w:tr>
    </w:tbl>
    <w:p w14:paraId="35FBAD50" w14:textId="77777777" w:rsidR="00B2572B" w:rsidRPr="00176FD5" w:rsidRDefault="00B2572B" w:rsidP="00EF3662">
      <w:pPr>
        <w:rPr>
          <w:rFonts w:asciiTheme="minorHAnsi" w:hAnsiTheme="minorHAnsi" w:cs="Aharoni"/>
          <w:sz w:val="18"/>
          <w:szCs w:val="18"/>
          <w:lang w:val="es-ES"/>
        </w:rPr>
      </w:pPr>
    </w:p>
    <w:p w14:paraId="1334B287" w14:textId="77777777" w:rsidR="00B2572B" w:rsidRPr="00176FD5" w:rsidRDefault="00B2572B" w:rsidP="00EF3662">
      <w:pPr>
        <w:rPr>
          <w:rFonts w:asciiTheme="minorHAnsi" w:hAnsiTheme="minorHAnsi" w:cs="Aharoni"/>
          <w:sz w:val="18"/>
          <w:szCs w:val="18"/>
          <w:lang w:val="es-ES"/>
        </w:rPr>
      </w:pPr>
    </w:p>
    <w:p w14:paraId="67B19E10" w14:textId="77777777" w:rsidR="00B2572B" w:rsidRPr="00176FD5" w:rsidRDefault="00B2572B" w:rsidP="00EF3662">
      <w:pPr>
        <w:rPr>
          <w:rFonts w:asciiTheme="minorHAnsi" w:hAnsiTheme="minorHAnsi" w:cs="Aharoni"/>
          <w:sz w:val="18"/>
          <w:szCs w:val="18"/>
          <w:lang w:val="hy-AM"/>
        </w:rPr>
      </w:pPr>
    </w:p>
    <w:p w14:paraId="2409AE6C" w14:textId="77777777" w:rsidR="00B2572B" w:rsidRPr="00176FD5" w:rsidRDefault="00B2572B" w:rsidP="00EF3662">
      <w:pPr>
        <w:ind w:left="720"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</w:rPr>
        <w:t xml:space="preserve">     </w:t>
      </w:r>
      <w:r w:rsidRPr="00176FD5">
        <w:rPr>
          <w:rFonts w:asciiTheme="minorHAnsi" w:hAnsiTheme="minorHAnsi" w:cs="Aharoni"/>
          <w:sz w:val="20"/>
          <w:lang w:val="hy-AM"/>
        </w:rPr>
        <w:t xml:space="preserve">___________________________________________ </w:t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               </w:t>
      </w:r>
      <w:r w:rsidRPr="00176FD5">
        <w:rPr>
          <w:rFonts w:asciiTheme="minorHAnsi" w:hAnsiTheme="minorHAnsi" w:cs="Aharoni"/>
          <w:sz w:val="20"/>
        </w:rPr>
        <w:t xml:space="preserve">       </w:t>
      </w:r>
      <w:r w:rsidRPr="00176FD5">
        <w:rPr>
          <w:rFonts w:asciiTheme="minorHAnsi" w:hAnsiTheme="minorHAnsi" w:cs="Aharoni"/>
          <w:sz w:val="20"/>
          <w:lang w:val="hy-AM"/>
        </w:rPr>
        <w:t xml:space="preserve">_____________ </w:t>
      </w:r>
    </w:p>
    <w:p w14:paraId="22751A36" w14:textId="77777777" w:rsidR="00B2572B" w:rsidRPr="00176FD5" w:rsidRDefault="00B2572B" w:rsidP="00EF3662">
      <w:pPr>
        <w:jc w:val="both"/>
        <w:rPr>
          <w:rFonts w:asciiTheme="minorHAnsi" w:hAnsiTheme="minorHAnsi" w:cs="Aharoni"/>
          <w:sz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                                                    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(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 xml:space="preserve">)                                                       </w:t>
      </w:r>
      <w:r w:rsidRPr="00176FD5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ab/>
      </w:r>
    </w:p>
    <w:p w14:paraId="017B4D35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  </w:t>
      </w:r>
    </w:p>
    <w:p w14:paraId="724D9795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Կ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lang w:val="hy-AM"/>
        </w:rPr>
        <w:t>Տ</w:t>
      </w:r>
      <w:r w:rsidRPr="00176FD5">
        <w:rPr>
          <w:rFonts w:asciiTheme="minorHAnsi" w:hAnsiTheme="minorHAnsi" w:cs="Aharoni"/>
          <w:sz w:val="20"/>
          <w:lang w:val="hy-AM"/>
        </w:rPr>
        <w:t>.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3"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</w:t>
      </w:r>
    </w:p>
    <w:p w14:paraId="25BD2B37" w14:textId="77777777" w:rsidR="00B2572B" w:rsidRPr="00176FD5" w:rsidRDefault="00B2572B" w:rsidP="00EF3662">
      <w:pPr>
        <w:jc w:val="right"/>
        <w:rPr>
          <w:rFonts w:asciiTheme="minorHAnsi" w:hAnsiTheme="minorHAnsi" w:cs="Aharoni"/>
          <w:sz w:val="20"/>
          <w:lang w:val="hy-AM"/>
        </w:rPr>
      </w:pPr>
    </w:p>
    <w:p w14:paraId="652F9433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6D5563B5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7FDF0844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2A4D201A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6BD5419C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6F42F867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774075A2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7EEDCF8B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044005E7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272F32E1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58BFB1E9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4D191F1F" w14:textId="77777777" w:rsidR="00B2572B" w:rsidRPr="00176FD5" w:rsidRDefault="00B2572B" w:rsidP="00EF3662">
      <w:pPr>
        <w:rPr>
          <w:rFonts w:asciiTheme="minorHAnsi" w:hAnsiTheme="minorHAnsi" w:cs="Aharoni"/>
          <w:i/>
          <w:sz w:val="16"/>
          <w:szCs w:val="16"/>
          <w:lang w:val="hy-AM" w:eastAsia="ru-RU"/>
        </w:rPr>
      </w:pPr>
    </w:p>
    <w:p w14:paraId="57CBBC2E" w14:textId="77777777" w:rsidR="00B2572B" w:rsidRPr="00176FD5" w:rsidRDefault="00B2572B" w:rsidP="00EF3662">
      <w:pPr>
        <w:pStyle w:val="31"/>
        <w:spacing w:line="240" w:lineRule="auto"/>
        <w:jc w:val="right"/>
        <w:rPr>
          <w:rFonts w:asciiTheme="minorHAnsi" w:hAnsiTheme="minorHAnsi" w:cs="Aharoni"/>
          <w:i/>
          <w:lang w:val="hy-AM"/>
        </w:rPr>
      </w:pPr>
    </w:p>
    <w:p w14:paraId="3DFF1B56" w14:textId="77777777" w:rsidR="00B2572B" w:rsidRPr="00176FD5" w:rsidRDefault="00B2572B" w:rsidP="00EF3662">
      <w:pPr>
        <w:pStyle w:val="31"/>
        <w:spacing w:line="240" w:lineRule="auto"/>
        <w:jc w:val="right"/>
        <w:rPr>
          <w:rFonts w:asciiTheme="minorHAnsi" w:hAnsiTheme="minorHAnsi" w:cs="Aharoni"/>
          <w:i/>
          <w:lang w:val="hy-AM"/>
        </w:rPr>
      </w:pPr>
    </w:p>
    <w:p w14:paraId="7EC877EC" w14:textId="77777777" w:rsidR="00B2572B" w:rsidRPr="00176FD5" w:rsidRDefault="00B2572B" w:rsidP="00EF3662">
      <w:pPr>
        <w:pStyle w:val="31"/>
        <w:spacing w:line="240" w:lineRule="auto"/>
        <w:jc w:val="right"/>
        <w:rPr>
          <w:rFonts w:asciiTheme="minorHAnsi" w:hAnsiTheme="minorHAnsi" w:cs="Aharoni"/>
          <w:i/>
          <w:lang w:val="hy-AM"/>
        </w:rPr>
      </w:pPr>
    </w:p>
    <w:p w14:paraId="6BAD9616" w14:textId="77777777" w:rsidR="00B2572B" w:rsidRPr="00176FD5" w:rsidRDefault="00B2572B" w:rsidP="00EF3662">
      <w:pPr>
        <w:pStyle w:val="31"/>
        <w:spacing w:line="240" w:lineRule="auto"/>
        <w:jc w:val="right"/>
        <w:rPr>
          <w:rFonts w:asciiTheme="minorHAnsi" w:hAnsiTheme="minorHAnsi" w:cs="Aharoni"/>
          <w:i/>
          <w:lang w:val="hy-AM" w:eastAsia="ru-RU"/>
        </w:rPr>
      </w:pPr>
    </w:p>
    <w:p w14:paraId="7D63C5D8" w14:textId="77777777" w:rsidR="000B1088" w:rsidRPr="00176FD5" w:rsidDel="000B1088" w:rsidRDefault="00B2572B" w:rsidP="000B1088">
      <w:pPr>
        <w:pStyle w:val="31"/>
        <w:spacing w:line="240" w:lineRule="auto"/>
        <w:jc w:val="right"/>
        <w:rPr>
          <w:rFonts w:asciiTheme="minorHAnsi" w:hAnsiTheme="minorHAnsi" w:cs="Aharoni"/>
          <w:i/>
          <w:lang w:val="hy-AM" w:eastAsia="ru-RU"/>
        </w:rPr>
      </w:pPr>
      <w:r w:rsidRPr="00176FD5">
        <w:rPr>
          <w:rFonts w:asciiTheme="minorHAnsi" w:hAnsiTheme="minorHAnsi" w:cs="Aharoni"/>
          <w:i/>
          <w:lang w:val="hy-AM" w:eastAsia="ru-RU"/>
        </w:rPr>
        <w:br w:type="page"/>
      </w:r>
    </w:p>
    <w:p w14:paraId="3A147B59" w14:textId="0CD42A6D" w:rsidR="000E4731" w:rsidRPr="00176FD5" w:rsidRDefault="000E4731" w:rsidP="00D2213C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haroni"/>
          <w:vertAlign w:val="superscript"/>
          <w:lang w:val="hy-AM"/>
        </w:rPr>
      </w:pP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lastRenderedPageBreak/>
        <w:t>**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“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Գնումների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մասին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”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ՀՀ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օրենքի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15-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րդ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հոդվածի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6-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րդ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մասի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 2-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րդ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կետի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հիման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վրա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և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հայտով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տվյալ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ընթացակարգի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շրջանակում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գնվելիք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ապրանքի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(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)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գինը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գերազանցում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25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մլն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.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ՀՀ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դրամը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,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ապա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 «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իննսուն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աշխատանքային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օր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»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բառերը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փոխարինվում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են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«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մեկ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հարյուր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քսան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աշխատանքային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օր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»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բառերով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>:</w:t>
      </w:r>
    </w:p>
    <w:p w14:paraId="02D35D13" w14:textId="134BE443" w:rsidR="00917CA6" w:rsidRPr="00176FD5" w:rsidRDefault="0005202C" w:rsidP="00917CA6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  <w:r w:rsidR="00917CA6" w:rsidRPr="00176FD5">
        <w:rPr>
          <w:rFonts w:asciiTheme="minorHAnsi" w:hAnsiTheme="minorHAnsi" w:cs="Aharoni"/>
          <w:b/>
          <w:lang w:val="hy-AM"/>
        </w:rPr>
        <w:lastRenderedPageBreak/>
        <w:t xml:space="preserve"> </w:t>
      </w:r>
    </w:p>
    <w:p w14:paraId="09A87CC2" w14:textId="50320505" w:rsidR="007862B1" w:rsidRPr="00176FD5" w:rsidRDefault="007862B1" w:rsidP="00DC5233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Հավելված</w:t>
      </w:r>
      <w:r w:rsidRPr="00176FD5">
        <w:rPr>
          <w:rFonts w:asciiTheme="minorHAnsi" w:hAnsiTheme="minorHAnsi" w:cs="Aharoni"/>
          <w:b/>
          <w:lang w:val="hy-AM"/>
        </w:rPr>
        <w:t xml:space="preserve"> 4.</w:t>
      </w:r>
      <w:r w:rsidR="0069263C" w:rsidRPr="00176FD5">
        <w:rPr>
          <w:rFonts w:asciiTheme="minorHAnsi" w:hAnsiTheme="minorHAnsi" w:cs="Aharoni"/>
          <w:b/>
          <w:lang w:val="hy-AM"/>
        </w:rPr>
        <w:t>2</w:t>
      </w:r>
    </w:p>
    <w:p w14:paraId="1FC6CC43" w14:textId="2043A41D" w:rsidR="007862B1" w:rsidRPr="00176FD5" w:rsidRDefault="00917CA6" w:rsidP="007862B1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7862B1" w:rsidRPr="00176FD5">
        <w:rPr>
          <w:rFonts w:ascii="Sylfaen" w:hAnsi="Sylfaen" w:cs="Sylfaen"/>
          <w:b/>
          <w:lang w:val="hy-AM"/>
        </w:rPr>
        <w:t>ծածկագրով</w:t>
      </w:r>
    </w:p>
    <w:p w14:paraId="2896D925" w14:textId="7A2D19F6" w:rsidR="007862B1" w:rsidRPr="00176FD5" w:rsidRDefault="0007176A" w:rsidP="007862B1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հրատապության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հիմքով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մեկ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անձից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գնման</w:t>
      </w:r>
      <w:r w:rsidR="007862B1" w:rsidRPr="00176FD5">
        <w:rPr>
          <w:rFonts w:asciiTheme="minorHAnsi" w:hAnsiTheme="minorHAnsi" w:cs="Aharoni"/>
          <w:b/>
          <w:lang w:val="hy-AM"/>
        </w:rPr>
        <w:t xml:space="preserve"> </w:t>
      </w:r>
      <w:r w:rsidR="007862B1" w:rsidRPr="00176FD5">
        <w:rPr>
          <w:rFonts w:ascii="Sylfaen" w:hAnsi="Sylfaen" w:cs="Sylfaen"/>
          <w:b/>
          <w:lang w:val="hy-AM"/>
        </w:rPr>
        <w:t>մրցույթի</w:t>
      </w:r>
      <w:r w:rsidR="007862B1" w:rsidRPr="00176FD5">
        <w:rPr>
          <w:rFonts w:asciiTheme="minorHAnsi" w:hAnsiTheme="minorHAnsi" w:cs="Aharoni"/>
          <w:b/>
          <w:lang w:val="hy-AM"/>
        </w:rPr>
        <w:t xml:space="preserve"> </w:t>
      </w:r>
      <w:r w:rsidR="007862B1" w:rsidRPr="00176FD5">
        <w:rPr>
          <w:rFonts w:ascii="Sylfaen" w:hAnsi="Sylfaen" w:cs="Sylfaen"/>
          <w:b/>
          <w:lang w:val="hy-AM"/>
        </w:rPr>
        <w:t>հրավերի</w:t>
      </w:r>
    </w:p>
    <w:p w14:paraId="3E1519C3" w14:textId="77777777" w:rsidR="007862B1" w:rsidRPr="00176FD5" w:rsidRDefault="007862B1" w:rsidP="007862B1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</w:p>
    <w:p w14:paraId="4A8A25F5" w14:textId="77777777" w:rsidR="007862B1" w:rsidRPr="00176FD5" w:rsidRDefault="007862B1" w:rsidP="007862B1">
      <w:pPr>
        <w:jc w:val="center"/>
        <w:rPr>
          <w:rFonts w:asciiTheme="minorHAnsi" w:hAnsiTheme="minorHAnsi" w:cs="Aharoni"/>
          <w:b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b/>
          <w:sz w:val="18"/>
          <w:szCs w:val="18"/>
          <w:lang w:val="hy-AM"/>
        </w:rPr>
        <w:t xml:space="preserve">      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176FD5" w:rsidRDefault="00631658" w:rsidP="007862B1">
      <w:pPr>
        <w:jc w:val="center"/>
        <w:rPr>
          <w:rFonts w:asciiTheme="minorHAnsi" w:hAnsiTheme="minorHAnsi" w:cs="Aharoni"/>
          <w:b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b/>
          <w:sz w:val="18"/>
          <w:szCs w:val="18"/>
          <w:lang w:val="hy-AM"/>
        </w:rPr>
        <w:t xml:space="preserve">         (</w:t>
      </w:r>
      <w:r w:rsidR="001C7C1A" w:rsidRPr="00176FD5">
        <w:rPr>
          <w:rFonts w:ascii="Sylfaen" w:hAnsi="Sylfaen" w:cs="Sylfaen"/>
          <w:b/>
          <w:sz w:val="18"/>
          <w:szCs w:val="18"/>
          <w:lang w:val="hy-AM"/>
        </w:rPr>
        <w:t>որակավորման</w:t>
      </w:r>
      <w:r w:rsidR="001C7C1A" w:rsidRPr="00176FD5">
        <w:rPr>
          <w:rFonts w:asciiTheme="minorHAnsi" w:hAnsiTheme="minorHAnsi" w:cs="Aharoni"/>
          <w:b/>
          <w:sz w:val="18"/>
          <w:szCs w:val="18"/>
          <w:lang w:val="hy-AM"/>
        </w:rPr>
        <w:t xml:space="preserve"> </w:t>
      </w:r>
      <w:r w:rsidRPr="00176FD5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176FD5">
        <w:rPr>
          <w:rFonts w:asciiTheme="minorHAnsi" w:hAnsiTheme="minorHAnsi" w:cs="Aharoni"/>
          <w:b/>
          <w:sz w:val="18"/>
          <w:szCs w:val="18"/>
          <w:lang w:val="hy-AM"/>
        </w:rPr>
        <w:t>)</w:t>
      </w:r>
    </w:p>
    <w:p w14:paraId="7417A701" w14:textId="77777777" w:rsidR="007862B1" w:rsidRPr="00176FD5" w:rsidRDefault="007862B1" w:rsidP="007862B1">
      <w:pPr>
        <w:rPr>
          <w:rFonts w:asciiTheme="minorHAnsi" w:hAnsiTheme="minorHAnsi" w:cs="Aharoni"/>
          <w:b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1FE3BA4" w:rsidR="007862B1" w:rsidRPr="00176FD5" w:rsidRDefault="007862B1" w:rsidP="007862B1">
      <w:pPr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   </w:t>
      </w:r>
      <w:r w:rsidRPr="00176FD5">
        <w:rPr>
          <w:rFonts w:ascii="Sylfaen" w:hAnsi="Sylfaen" w:cs="Sylfaen"/>
          <w:sz w:val="20"/>
          <w:szCs w:val="20"/>
          <w:lang w:val="hy-AM"/>
        </w:rPr>
        <w:t>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. </w:t>
      </w:r>
      <w:r w:rsidR="00176FD5" w:rsidRPr="00CA783A">
        <w:rPr>
          <w:rFonts w:ascii="Sylfaen" w:hAnsi="Sylfaen" w:cs="Sylfaen"/>
          <w:sz w:val="20"/>
          <w:szCs w:val="20"/>
          <w:lang w:val="hy-AM"/>
        </w:rPr>
        <w:t>Գյումրի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  <w:t xml:space="preserve">            «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 xml:space="preserve">         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»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20   </w:t>
      </w:r>
      <w:r w:rsidRPr="00176FD5">
        <w:rPr>
          <w:rFonts w:ascii="Sylfaen" w:hAnsi="Sylfaen" w:cs="Sylfaen"/>
          <w:sz w:val="20"/>
          <w:szCs w:val="20"/>
          <w:lang w:val="hy-AM"/>
        </w:rPr>
        <w:t>թ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.**</w:t>
      </w:r>
    </w:p>
    <w:p w14:paraId="15625C58" w14:textId="77777777" w:rsidR="007862B1" w:rsidRPr="00176FD5" w:rsidRDefault="007862B1" w:rsidP="007862B1">
      <w:pPr>
        <w:rPr>
          <w:rFonts w:asciiTheme="minorHAnsi" w:hAnsiTheme="minorHAnsi" w:cs="Aharoni"/>
          <w:sz w:val="20"/>
          <w:szCs w:val="20"/>
          <w:lang w:val="hy-AM"/>
        </w:rPr>
      </w:pPr>
    </w:p>
    <w:p w14:paraId="797D561C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դեմս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տնօրեն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</w:p>
    <w:p w14:paraId="585D6E93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  <w:t xml:space="preserve">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գործում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` (</w:t>
      </w:r>
      <w:r w:rsidRPr="00176FD5">
        <w:rPr>
          <w:rFonts w:ascii="Sylfaen" w:hAnsi="Sylfaen" w:cs="Sylfaen"/>
          <w:sz w:val="20"/>
          <w:szCs w:val="20"/>
          <w:lang w:val="hy-AM"/>
        </w:rPr>
        <w:t>այսուհետև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szCs w:val="20"/>
          <w:lang w:val="hy-AM"/>
        </w:rPr>
        <w:t>սույնով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հետևյալ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</w:t>
      </w:r>
    </w:p>
    <w:p w14:paraId="1367E7BB" w14:textId="77777777" w:rsidR="007862B1" w:rsidRPr="00176FD5" w:rsidRDefault="007862B1" w:rsidP="007862B1">
      <w:pPr>
        <w:ind w:firstLine="708"/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14319ABF" w14:textId="77777777" w:rsidR="007862B1" w:rsidRPr="00176FD5" w:rsidRDefault="007862B1" w:rsidP="007862B1">
      <w:pPr>
        <w:numPr>
          <w:ilvl w:val="0"/>
          <w:numId w:val="6"/>
        </w:numPr>
        <w:jc w:val="center"/>
        <w:rPr>
          <w:rFonts w:asciiTheme="minorHAnsi" w:hAnsiTheme="minorHAnsi" w:cs="Aharoni"/>
          <w:b/>
          <w:bCs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Հ</w:t>
      </w:r>
      <w:r w:rsidRPr="00176FD5">
        <w:rPr>
          <w:rFonts w:ascii="Sylfaen" w:hAnsi="Sylfaen" w:cs="Sylfaen"/>
          <w:b/>
          <w:sz w:val="20"/>
          <w:szCs w:val="20"/>
        </w:rPr>
        <w:t>ամաձայնության</w:t>
      </w:r>
      <w:r w:rsidRPr="00176FD5">
        <w:rPr>
          <w:rFonts w:asciiTheme="minorHAnsi" w:hAnsiTheme="minorHAnsi" w:cs="Aharoni"/>
          <w:b/>
          <w:sz w:val="20"/>
          <w:szCs w:val="20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</w:rPr>
        <w:t>առարկան</w:t>
      </w:r>
    </w:p>
    <w:p w14:paraId="4E0A5280" w14:textId="77777777" w:rsidR="007862B1" w:rsidRPr="00176FD5" w:rsidRDefault="007862B1" w:rsidP="007862B1">
      <w:pPr>
        <w:jc w:val="both"/>
        <w:rPr>
          <w:rFonts w:asciiTheme="minorHAnsi" w:hAnsiTheme="minorHAnsi" w:cs="Aharoni"/>
          <w:b/>
          <w:bCs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lang w:val="pt-BR"/>
        </w:rPr>
        <w:tab/>
        <w:t xml:space="preserve">                               </w:t>
      </w:r>
    </w:p>
    <w:p w14:paraId="7D0BCC6B" w14:textId="77777777" w:rsidR="007862B1" w:rsidRPr="00176FD5" w:rsidRDefault="007862B1" w:rsidP="007862B1">
      <w:pPr>
        <w:numPr>
          <w:ilvl w:val="1"/>
          <w:numId w:val="7"/>
        </w:numPr>
        <w:ind w:left="0"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  <w:t xml:space="preserve">   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  <w:t xml:space="preserve">          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lang w:val="pt-BR"/>
        </w:rPr>
        <w:t>*  (</w:t>
      </w:r>
      <w:r w:rsidRPr="00176FD5">
        <w:rPr>
          <w:rFonts w:ascii="Sylfaen" w:hAnsi="Sylfaen" w:cs="Sylfaen"/>
          <w:sz w:val="20"/>
          <w:szCs w:val="20"/>
          <w:lang w:val="pt-BR"/>
        </w:rPr>
        <w:t>այսուհետ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</w:p>
    <w:p w14:paraId="48AE0F7E" w14:textId="77777777" w:rsidR="007862B1" w:rsidRPr="00176FD5" w:rsidRDefault="007862B1" w:rsidP="007862B1">
      <w:pPr>
        <w:ind w:left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                                             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589540E5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  <w:t xml:space="preserve">                                             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* </w:t>
      </w:r>
      <w:r w:rsidRPr="00176FD5">
        <w:rPr>
          <w:rFonts w:ascii="Sylfaen" w:hAnsi="Sylfaen" w:cs="Sylfaen"/>
          <w:sz w:val="20"/>
          <w:szCs w:val="20"/>
          <w:lang w:val="pt-BR"/>
        </w:rPr>
        <w:t>ծածկագրով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>:</w:t>
      </w:r>
    </w:p>
    <w:p w14:paraId="70E76F26" w14:textId="77777777" w:rsidR="007862B1" w:rsidRPr="00176FD5" w:rsidRDefault="007862B1" w:rsidP="007862B1">
      <w:pPr>
        <w:ind w:left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176FD5" w:rsidRDefault="006E35C3" w:rsidP="006E35C3">
      <w:pPr>
        <w:ind w:firstLine="360"/>
        <w:jc w:val="both"/>
        <w:rPr>
          <w:rFonts w:asciiTheme="minorHAnsi" w:hAnsiTheme="minorHAnsi" w:cs="Aharoni"/>
          <w:color w:val="5B9BD5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>1.</w:t>
      </w:r>
      <w:r w:rsidR="000149F3" w:rsidRPr="00176FD5">
        <w:rPr>
          <w:rFonts w:asciiTheme="minorHAnsi" w:hAnsiTheme="minorHAnsi" w:cs="Aharoni"/>
          <w:sz w:val="20"/>
          <w:szCs w:val="20"/>
          <w:lang w:val="pt-BR"/>
        </w:rPr>
        <w:t>2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Որպես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ընտրված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մասնակից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pt-BR"/>
        </w:rPr>
        <w:t>կնքվելիք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կատարման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անհրաժեշտ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որակավորման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ապահովում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պահանջագիրը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լրացված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հաստատված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: </w:t>
      </w:r>
    </w:p>
    <w:p w14:paraId="09A53E38" w14:textId="77777777" w:rsidR="007862B1" w:rsidRPr="00176FD5" w:rsidRDefault="000149F3" w:rsidP="000149F3">
      <w:pPr>
        <w:ind w:firstLine="360"/>
        <w:jc w:val="both"/>
        <w:rPr>
          <w:rFonts w:asciiTheme="minorHAnsi" w:hAnsiTheme="minorHAnsi" w:cs="Aharoni"/>
          <w:color w:val="000000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pt-BR"/>
        </w:rPr>
        <w:t xml:space="preserve">1.3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E35C3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(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="006E35C3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)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="007862B1" w:rsidRPr="00176FD5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E35C3" w:rsidRPr="00176FD5">
        <w:rPr>
          <w:rFonts w:ascii="Sylfaen" w:hAnsi="Sylfaen" w:cs="Sylfaen"/>
          <w:color w:val="000000"/>
          <w:sz w:val="20"/>
          <w:szCs w:val="20"/>
          <w:lang w:val="hy-AM"/>
        </w:rPr>
        <w:t>՝</w:t>
      </w:r>
      <w:r w:rsidR="007862B1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176FD5" w:rsidRDefault="007862B1" w:rsidP="007862B1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«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»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 «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»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/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/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` /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/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176FD5" w:rsidRDefault="007862B1" w:rsidP="007862B1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176FD5" w:rsidRDefault="007862B1" w:rsidP="007862B1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 </w:t>
      </w:r>
      <w:r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176FD5" w:rsidRDefault="007862B1" w:rsidP="007862B1">
      <w:pPr>
        <w:ind w:left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176FD5" w:rsidRDefault="007862B1" w:rsidP="007862B1">
      <w:pPr>
        <w:ind w:firstLine="426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ե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սույնով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կատարումն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: </w:t>
      </w:r>
    </w:p>
    <w:p w14:paraId="5F1C3665" w14:textId="77777777" w:rsidR="007862B1" w:rsidRPr="00176FD5" w:rsidRDefault="000149F3" w:rsidP="000149F3">
      <w:pPr>
        <w:ind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>1.4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կնքված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չկատարելու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կամ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ոչ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պատշաճ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կատարելու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դեպքում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եթե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այն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հանգեցնում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է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Պատվիրատուի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պայմանագրի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միակողմանի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6E35C3" w:rsidRPr="00176FD5">
        <w:rPr>
          <w:rFonts w:ascii="Sylfaen" w:hAnsi="Sylfaen" w:cs="Sylfaen"/>
          <w:sz w:val="20"/>
          <w:szCs w:val="20"/>
          <w:lang w:val="pt-BR"/>
        </w:rPr>
        <w:t>լուծման</w:t>
      </w:r>
      <w:r w:rsidR="006E35C3" w:rsidRPr="00176FD5">
        <w:rPr>
          <w:rFonts w:asciiTheme="minorHAnsi" w:hAnsiTheme="minorHAnsi" w:cs="Aharoni"/>
          <w:sz w:val="20"/>
          <w:szCs w:val="20"/>
          <w:lang w:val="pt-BR"/>
        </w:rPr>
        <w:t>,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այդ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գրավոր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տեղեկացնելով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Ընկերությանը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: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թվային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հաստատված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լինելու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դրանք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են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ներկայացվում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կրիչներով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ինչպես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նաև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դրանցից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արտատպված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թղթային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>:</w:t>
      </w:r>
    </w:p>
    <w:p w14:paraId="585FB2CE" w14:textId="77777777" w:rsidR="007862B1" w:rsidRPr="00176FD5" w:rsidRDefault="007862B1" w:rsidP="000149F3">
      <w:pPr>
        <w:numPr>
          <w:ilvl w:val="1"/>
          <w:numId w:val="25"/>
        </w:numPr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176FD5" w:rsidRDefault="000149F3" w:rsidP="000149F3">
      <w:pPr>
        <w:ind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1.6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Բանկի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ահանջագրում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նշված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գումարի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հետևանքով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առաջացած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ռիսկերի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(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կրած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վնասների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)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և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բացասական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հետևանքների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համար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Բանկը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որևէ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չի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կրում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>: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Բանկը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պարտավոր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չէ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ստուգելու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պայմանագրի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պայմանները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խախտելու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փաստերը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52914E3B" w14:textId="77777777" w:rsidR="007862B1" w:rsidRPr="00176FD5" w:rsidRDefault="000149F3" w:rsidP="000149F3">
      <w:pPr>
        <w:ind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1.7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Այն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>,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երբ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հաշվի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միջոցները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չեն</w:t>
      </w:r>
      <w:r w:rsidR="007862B1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բավարարում</w:t>
      </w:r>
      <w:r w:rsidR="007862B1" w:rsidRPr="00176FD5">
        <w:rPr>
          <w:rFonts w:ascii="Sylfaen" w:hAnsi="Sylfaen" w:cs="Sylfaen"/>
          <w:sz w:val="20"/>
          <w:szCs w:val="20"/>
        </w:rPr>
        <w:t>՝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Վճարող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բանկը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վճարման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պահանջագիրը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ստանալուց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հետո՝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2 (</w:t>
      </w:r>
      <w:r w:rsidR="007862B1" w:rsidRPr="00176FD5">
        <w:rPr>
          <w:rFonts w:ascii="Sylfaen" w:hAnsi="Sylfaen" w:cs="Sylfaen"/>
          <w:sz w:val="20"/>
          <w:szCs w:val="20"/>
        </w:rPr>
        <w:t>երկու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) </w:t>
      </w:r>
      <w:r w:rsidR="007862B1" w:rsidRPr="00176FD5">
        <w:rPr>
          <w:rFonts w:ascii="Sylfaen" w:hAnsi="Sylfaen" w:cs="Sylfaen"/>
          <w:sz w:val="20"/>
          <w:szCs w:val="20"/>
        </w:rPr>
        <w:t>աշխատանքային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օրվա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ընթացքում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պետք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է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տեղեկացնի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Պատվիրատուին՝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գրավոր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</w:rPr>
        <w:t>ձևով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>:</w:t>
      </w:r>
    </w:p>
    <w:p w14:paraId="2B7301F4" w14:textId="77777777" w:rsidR="007862B1" w:rsidRPr="00176FD5" w:rsidRDefault="000149F3" w:rsidP="000149F3">
      <w:pPr>
        <w:ind w:firstLine="360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1.8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ահանջագիրը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Բանկ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հետո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Բանկից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անկախ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պատճառներով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տասն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աշխատանքային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օրվա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ընթացքում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գումարը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չվճարվելու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դեպքում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չվճարման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հետ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կապված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փոխանցում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&lt;&lt;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ԱՔՌԱ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Քրեդիթ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Ռեփորթինգ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&gt;&gt;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ՓԲԸ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(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Վարկային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="007862B1" w:rsidRPr="00176FD5">
        <w:rPr>
          <w:rFonts w:ascii="Sylfaen" w:hAnsi="Sylfaen" w:cs="Sylfaen"/>
          <w:sz w:val="20"/>
          <w:szCs w:val="20"/>
          <w:lang w:val="pt-BR"/>
        </w:rPr>
        <w:t>բյուրո</w:t>
      </w:r>
      <w:r w:rsidR="007862B1" w:rsidRPr="00176FD5">
        <w:rPr>
          <w:rFonts w:asciiTheme="minorHAnsi" w:hAnsiTheme="minorHAnsi" w:cs="Aharoni"/>
          <w:sz w:val="20"/>
          <w:szCs w:val="20"/>
          <w:lang w:val="pt-BR"/>
        </w:rPr>
        <w:t>):</w:t>
      </w:r>
    </w:p>
    <w:p w14:paraId="761EC348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1536929A" w14:textId="77777777" w:rsidR="007862B1" w:rsidRPr="00176FD5" w:rsidRDefault="007862B1" w:rsidP="007862B1">
      <w:pPr>
        <w:numPr>
          <w:ilvl w:val="0"/>
          <w:numId w:val="6"/>
        </w:numPr>
        <w:jc w:val="center"/>
        <w:rPr>
          <w:rFonts w:asciiTheme="minorHAnsi" w:hAnsiTheme="minorHAnsi" w:cs="Aharoni"/>
          <w:b/>
          <w:bCs/>
          <w:sz w:val="20"/>
          <w:szCs w:val="20"/>
        </w:rPr>
      </w:pPr>
      <w:r w:rsidRPr="00176FD5">
        <w:rPr>
          <w:rFonts w:ascii="Sylfaen" w:hAnsi="Sylfaen" w:cs="Sylfaen"/>
          <w:b/>
          <w:bCs/>
          <w:sz w:val="20"/>
          <w:szCs w:val="20"/>
        </w:rPr>
        <w:t>Այլ</w:t>
      </w:r>
      <w:r w:rsidRPr="00176FD5">
        <w:rPr>
          <w:rFonts w:asciiTheme="minorHAnsi" w:hAnsiTheme="minorHAnsi" w:cs="Aharoni"/>
          <w:b/>
          <w:bCs/>
          <w:sz w:val="20"/>
          <w:szCs w:val="20"/>
        </w:rPr>
        <w:t xml:space="preserve"> </w:t>
      </w:r>
      <w:r w:rsidRPr="00176FD5">
        <w:rPr>
          <w:rFonts w:ascii="Sylfaen" w:hAnsi="Sylfaen" w:cs="Sylfaen"/>
          <w:b/>
          <w:bCs/>
          <w:sz w:val="20"/>
          <w:szCs w:val="20"/>
        </w:rPr>
        <w:t>պայմաններ</w:t>
      </w:r>
    </w:p>
    <w:p w14:paraId="69A2D1B8" w14:textId="77777777" w:rsidR="007862B1" w:rsidRPr="00176FD5" w:rsidRDefault="007862B1" w:rsidP="007862B1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</w:rPr>
        <w:t xml:space="preserve">2.1 </w:t>
      </w:r>
      <w:r w:rsidRPr="00176FD5">
        <w:rPr>
          <w:rFonts w:ascii="Sylfaen" w:hAnsi="Sylfaen" w:cs="Sylfaen"/>
          <w:sz w:val="20"/>
          <w:szCs w:val="20"/>
        </w:rPr>
        <w:t>Սույն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,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ուժի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մեջ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մտնում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կողմից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վավերացման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պահից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և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ուժի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մեջ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Պատվիրատուի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կողմից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կնքված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պայմանագրի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կատարման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արդյունքը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ամբողջական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ընդունվելու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օրվան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հաջորդող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քսաներորդ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աշխատանքային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օրը</w:t>
      </w:r>
      <w:r w:rsidR="00595213" w:rsidRPr="00176FD5">
        <w:rPr>
          <w:rFonts w:asciiTheme="minorHAnsi" w:hAnsiTheme="minorHAnsi" w:cs="Aharoni"/>
          <w:sz w:val="20"/>
          <w:szCs w:val="20"/>
        </w:rPr>
        <w:t xml:space="preserve"> </w:t>
      </w:r>
      <w:r w:rsidR="00595213" w:rsidRPr="00176FD5">
        <w:rPr>
          <w:rFonts w:ascii="Sylfaen" w:hAnsi="Sylfaen" w:cs="Sylfaen"/>
          <w:sz w:val="20"/>
          <w:szCs w:val="20"/>
        </w:rPr>
        <w:t>ներառյալ</w:t>
      </w:r>
      <w:r w:rsidRPr="00176FD5">
        <w:rPr>
          <w:rFonts w:ascii="Tahoma" w:hAnsi="Tahoma" w:cs="Tahoma"/>
          <w:sz w:val="20"/>
          <w:szCs w:val="20"/>
        </w:rPr>
        <w:t>։</w:t>
      </w:r>
      <w:r w:rsidRPr="00176FD5">
        <w:rPr>
          <w:rFonts w:asciiTheme="minorHAnsi" w:hAnsiTheme="minorHAnsi" w:cs="Aharoni"/>
          <w:sz w:val="20"/>
          <w:szCs w:val="20"/>
        </w:rPr>
        <w:t xml:space="preserve"> </w:t>
      </w:r>
    </w:p>
    <w:p w14:paraId="26546D64" w14:textId="77777777" w:rsidR="007862B1" w:rsidRPr="00176FD5" w:rsidRDefault="007862B1" w:rsidP="007862B1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>2.2.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` </w:t>
      </w:r>
    </w:p>
    <w:p w14:paraId="0FF55E3D" w14:textId="77777777" w:rsidR="007862B1" w:rsidRPr="00176FD5" w:rsidRDefault="007862B1" w:rsidP="007862B1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2.2.1. </w:t>
      </w:r>
      <w:r w:rsidRPr="00176FD5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թույլ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տվել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խախտում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իսկ</w:t>
      </w:r>
    </w:p>
    <w:p w14:paraId="532CF385" w14:textId="77777777" w:rsidR="007862B1" w:rsidRPr="00176FD5" w:rsidDel="00A13215" w:rsidRDefault="007862B1" w:rsidP="007862B1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2.2.2.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պատշաճ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իրավասու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7E871958" w14:textId="77777777" w:rsidR="007862B1" w:rsidRPr="00176FD5" w:rsidRDefault="007862B1" w:rsidP="007862B1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2.3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ծագած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միջոցով։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ձեռք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չբերելու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1FE4319E" w14:textId="77777777" w:rsidR="007862B1" w:rsidRPr="00176FD5" w:rsidRDefault="007862B1" w:rsidP="007862B1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10503C90" w14:textId="77777777" w:rsidR="007862B1" w:rsidRPr="00176FD5" w:rsidRDefault="007862B1" w:rsidP="007862B1">
      <w:pPr>
        <w:ind w:firstLine="567"/>
        <w:jc w:val="center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3.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>`</w:t>
      </w:r>
    </w:p>
    <w:p w14:paraId="713022B2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20"/>
          <w:szCs w:val="20"/>
          <w:u w:val="single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</w:p>
    <w:p w14:paraId="5EB00451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18"/>
          <w:szCs w:val="18"/>
          <w:vertAlign w:val="superscript"/>
          <w:lang w:val="hy-AM"/>
        </w:rPr>
      </w:pP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                             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</w:pP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</w:t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18"/>
          <w:szCs w:val="18"/>
          <w:vertAlign w:val="superscript"/>
          <w:lang w:val="hy-AM"/>
        </w:rPr>
      </w:pP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                            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</w:pP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18"/>
          <w:szCs w:val="18"/>
          <w:vertAlign w:val="superscript"/>
          <w:lang w:val="hy-AM"/>
        </w:rPr>
      </w:pP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            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176FD5">
        <w:rPr>
          <w:rFonts w:asciiTheme="minorHAnsi" w:hAnsiTheme="minorHAnsi" w:cs="Aharoni"/>
          <w:sz w:val="18"/>
          <w:szCs w:val="18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176FD5" w:rsidRDefault="007862B1" w:rsidP="007862B1">
      <w:pPr>
        <w:jc w:val="both"/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</w:pP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176FD5" w:rsidRDefault="006E35C3" w:rsidP="007862B1">
      <w:pPr>
        <w:jc w:val="both"/>
        <w:rPr>
          <w:rFonts w:asciiTheme="minorHAnsi" w:hAnsiTheme="minorHAnsi" w:cs="Aharoni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176FD5" w:rsidRDefault="00334B2F" w:rsidP="00334B2F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</w:t>
      </w:r>
      <w:r w:rsidRPr="00176FD5">
        <w:rPr>
          <w:rFonts w:ascii="Sylfaen" w:hAnsi="Sylfaen" w:cs="Sylfaen"/>
          <w:sz w:val="20"/>
          <w:szCs w:val="20"/>
          <w:lang w:val="hy-AM"/>
        </w:rPr>
        <w:t>Տ</w:t>
      </w:r>
    </w:p>
    <w:p w14:paraId="379F38FD" w14:textId="77777777" w:rsidR="00334B2F" w:rsidRPr="00176FD5" w:rsidRDefault="00334B2F" w:rsidP="00334B2F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725A2018" w14:textId="77777777" w:rsidR="00334B2F" w:rsidRPr="00176FD5" w:rsidRDefault="00334B2F" w:rsidP="00334B2F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Օր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/</w:t>
      </w:r>
      <w:r w:rsidRPr="00176FD5">
        <w:rPr>
          <w:rFonts w:ascii="Sylfaen" w:hAnsi="Sylfaen" w:cs="Sylfaen"/>
          <w:sz w:val="20"/>
          <w:szCs w:val="20"/>
          <w:lang w:val="hy-AM"/>
        </w:rPr>
        <w:t>ամիս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/</w:t>
      </w:r>
      <w:r w:rsidRPr="00176FD5">
        <w:rPr>
          <w:rFonts w:ascii="Sylfaen" w:hAnsi="Sylfaen" w:cs="Sylfaen"/>
          <w:sz w:val="20"/>
          <w:szCs w:val="20"/>
          <w:lang w:val="hy-AM"/>
        </w:rPr>
        <w:t>տարի</w:t>
      </w:r>
    </w:p>
    <w:p w14:paraId="068E1EED" w14:textId="77777777" w:rsidR="006E35C3" w:rsidRPr="00176FD5" w:rsidRDefault="006E35C3" w:rsidP="007862B1">
      <w:pPr>
        <w:jc w:val="both"/>
        <w:rPr>
          <w:rFonts w:asciiTheme="minorHAnsi" w:hAnsiTheme="minorHAnsi" w:cs="Aharoni"/>
          <w:sz w:val="18"/>
          <w:szCs w:val="18"/>
          <w:vertAlign w:val="superscript"/>
          <w:lang w:val="hy-AM"/>
        </w:rPr>
      </w:pPr>
    </w:p>
    <w:p w14:paraId="15451449" w14:textId="77777777" w:rsidR="007862B1" w:rsidRPr="00176FD5" w:rsidRDefault="007862B1" w:rsidP="007862B1">
      <w:pPr>
        <w:jc w:val="both"/>
        <w:rPr>
          <w:rFonts w:asciiTheme="minorHAnsi" w:hAnsiTheme="minorHAnsi" w:cs="Aharoni"/>
          <w:i/>
          <w:sz w:val="18"/>
          <w:szCs w:val="18"/>
          <w:lang w:val="hy-AM"/>
        </w:rPr>
      </w:pPr>
    </w:p>
    <w:p w14:paraId="1627F21D" w14:textId="77777777" w:rsidR="006E35C3" w:rsidRPr="00176FD5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szCs w:val="16"/>
          <w:lang w:val="hy-AM"/>
        </w:rPr>
      </w:pP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*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`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>:</w:t>
      </w:r>
    </w:p>
    <w:p w14:paraId="158001DA" w14:textId="77777777" w:rsidR="00595213" w:rsidRPr="00176FD5" w:rsidRDefault="007862B1" w:rsidP="00091EBC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176FD5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176FD5" w:rsidRDefault="00595213" w:rsidP="00CB0ADE">
            <w:pPr>
              <w:rPr>
                <w:rFonts w:asciiTheme="minorHAnsi" w:hAnsiTheme="minorHAnsi" w:cs="Aharoni"/>
                <w:b/>
                <w:bCs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176FD5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b/>
                <w:bCs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176FD5">
              <w:rPr>
                <w:rFonts w:asciiTheme="minorHAnsi" w:hAnsiTheme="minorHAnsi" w:cs="Aharoni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176FD5" w:rsidRDefault="00595213" w:rsidP="00CB0ADE">
            <w:pPr>
              <w:jc w:val="center"/>
              <w:rPr>
                <w:rFonts w:asciiTheme="minorHAnsi" w:hAnsiTheme="minorHAnsi" w:cs="Aharoni"/>
                <w:bCs/>
                <w:i/>
                <w:sz w:val="20"/>
                <w:szCs w:val="20"/>
              </w:rPr>
            </w:pPr>
          </w:p>
        </w:tc>
      </w:tr>
      <w:tr w:rsidR="00595213" w:rsidRPr="00176FD5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176FD5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"___" ___ 20___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</w:p>
        </w:tc>
      </w:tr>
      <w:tr w:rsidR="00595213" w:rsidRPr="00176FD5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`</w:t>
            </w:r>
          </w:p>
        </w:tc>
      </w:tr>
      <w:tr w:rsidR="00595213" w:rsidRPr="00176FD5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5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(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</w:p>
        </w:tc>
      </w:tr>
      <w:tr w:rsidR="00595213" w:rsidRPr="00176FD5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6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595213" w:rsidRPr="00176FD5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7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595213" w:rsidRPr="00176FD5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8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595213" w:rsidRPr="00176FD5" w14:paraId="58FB1A2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4AB47D" w14:textId="322925AA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9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  <w:r w:rsidR="00176FD5" w:rsidRPr="00BB6751">
              <w:rPr>
                <w:rFonts w:ascii="Calibri" w:hAnsi="Calibri"/>
                <w:b/>
                <w:i/>
                <w:sz w:val="20"/>
                <w:szCs w:val="20"/>
                <w:lang w:val="af-ZA"/>
              </w:rPr>
              <w:t>&lt;&lt;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Գյումրու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օլիմպիական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հերթափոխի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պետական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մարզական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քոլեջ&gt;&gt;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ՊՈԱԿ</w:t>
            </w:r>
          </w:p>
        </w:tc>
      </w:tr>
      <w:tr w:rsidR="00595213" w:rsidRPr="00176FD5" w14:paraId="4E6BD5DE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26C54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ru-RU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 xml:space="preserve">10.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)</w:t>
            </w:r>
          </w:p>
        </w:tc>
      </w:tr>
      <w:tr w:rsidR="00595213" w:rsidRPr="00176FD5" w14:paraId="6BEC7F57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F876A6" w14:textId="2DDFD136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11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05502502</w:t>
            </w:r>
          </w:p>
        </w:tc>
      </w:tr>
      <w:tr w:rsidR="00595213" w:rsidRPr="00176FD5" w14:paraId="667B6930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1FEB" w14:textId="51F6696F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  <w:r w:rsidR="00176FD5" w:rsidRPr="00BB6751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="00176FD5" w:rsidRPr="00BB6751">
              <w:rPr>
                <w:rFonts w:ascii="Arial Unicode" w:hAnsi="Arial Unicode" w:cs="Arial"/>
                <w:sz w:val="20"/>
                <w:szCs w:val="20"/>
              </w:rPr>
              <w:t>`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ՀՀ ՖՆ աշխատակազմի գործառնական վարչություն</w:t>
            </w:r>
          </w:p>
        </w:tc>
      </w:tr>
      <w:tr w:rsidR="00595213" w:rsidRPr="00176FD5" w14:paraId="59263A87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7F4928" w14:textId="1C10235B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հշ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.N)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900218000983</w:t>
            </w:r>
          </w:p>
        </w:tc>
      </w:tr>
      <w:tr w:rsidR="00595213" w:rsidRPr="00176FD5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)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595213" w:rsidRPr="00176FD5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15.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</w:tr>
      <w:tr w:rsidR="00595213" w:rsidRPr="00176FD5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6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</w:p>
        </w:tc>
      </w:tr>
      <w:tr w:rsidR="00595213" w:rsidRPr="00176FD5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7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</w:rPr>
              <w:t>(</w:t>
            </w:r>
            <w:r w:rsidR="00631658" w:rsidRPr="00176FD5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r w:rsidR="00631658" w:rsidRPr="00176FD5">
              <w:rPr>
                <w:rFonts w:asciiTheme="minorHAnsi" w:hAnsiTheme="minorHAnsi" w:cs="Aharoni"/>
                <w:bCs/>
                <w:i/>
                <w:sz w:val="20"/>
                <w:szCs w:val="20"/>
              </w:rPr>
              <w:t xml:space="preserve"> </w:t>
            </w:r>
            <w:r w:rsidR="00631658" w:rsidRPr="00176FD5">
              <w:rPr>
                <w:rFonts w:ascii="Sylfaen" w:hAnsi="Sylfaen" w:cs="Sylfaen"/>
                <w:bCs/>
                <w:i/>
                <w:sz w:val="20"/>
                <w:szCs w:val="20"/>
              </w:rPr>
              <w:t>ա</w:t>
            </w:r>
            <w:r w:rsidRPr="00176FD5">
              <w:rPr>
                <w:rFonts w:ascii="Sylfaen" w:hAnsi="Sylfaen" w:cs="Sylfaen"/>
                <w:bCs/>
                <w:i/>
                <w:sz w:val="20"/>
                <w:szCs w:val="20"/>
              </w:rPr>
              <w:t>պահովմ</w:t>
            </w:r>
            <w:r w:rsidRPr="00176FD5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176FD5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19A299BD" w14:textId="196A2270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8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 xml:space="preserve"> </w:t>
            </w:r>
            <w:r w:rsidR="00917CA6" w:rsidRPr="00176FD5">
              <w:rPr>
                <w:rFonts w:ascii="Sylfaen" w:hAnsi="Sylfaen" w:cs="Sylfaen"/>
                <w:b/>
                <w:i/>
                <w:sz w:val="22"/>
                <w:szCs w:val="22"/>
                <w:lang w:val="af-ZA"/>
              </w:rPr>
              <w:t>ԳՕՀՊՄՔ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>-</w:t>
            </w:r>
            <w:r w:rsidR="00917CA6" w:rsidRPr="00176FD5">
              <w:rPr>
                <w:rFonts w:ascii="Sylfaen" w:hAnsi="Sylfaen" w:cs="Sylfaen"/>
                <w:b/>
                <w:i/>
                <w:sz w:val="22"/>
                <w:szCs w:val="22"/>
                <w:lang w:val="af-ZA"/>
              </w:rPr>
              <w:t>ՀՄԱ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>-</w:t>
            </w:r>
            <w:r w:rsidR="00917CA6" w:rsidRPr="00176FD5">
              <w:rPr>
                <w:rFonts w:ascii="Sylfaen" w:hAnsi="Sylfaen" w:cs="Sylfaen"/>
                <w:b/>
                <w:i/>
                <w:sz w:val="22"/>
                <w:szCs w:val="22"/>
                <w:lang w:val="af-ZA"/>
              </w:rPr>
              <w:t>ԱՊՁԲ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>-23/02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hy-AM"/>
              </w:rPr>
              <w:t xml:space="preserve">  </w:t>
            </w:r>
          </w:p>
          <w:p w14:paraId="0DF09DC3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595213" w:rsidRPr="00176FD5" w14:paraId="0A5B9262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595213" w:rsidRPr="00176FD5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19.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                           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ru-RU"/>
              </w:rPr>
            </w:pPr>
          </w:p>
        </w:tc>
      </w:tr>
      <w:tr w:rsidR="00595213" w:rsidRPr="00176FD5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20.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---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194DF383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595213" w:rsidRPr="00176FD5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 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338FB940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BC2A2CB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5056BCBE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A93A921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1B971C6B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0F29E9D9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                  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55FCED6B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  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  <w:p w14:paraId="4ED59165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  <w:p w14:paraId="7237A1B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738F0C2C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51D2F5E9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  <w:p w14:paraId="5AE6F9C9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6A0988FB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595213" w:rsidRPr="00176FD5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. 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</w:p>
          <w:p w14:paraId="1EA53AA5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                                                     /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</w:p>
          <w:p w14:paraId="43C79A9E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5B836E99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. 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4B68C500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0D5A5E1B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176FD5" w:rsidRDefault="00595213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</w:p>
          <w:p w14:paraId="4159D945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595213" w:rsidRPr="00176FD5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lastRenderedPageBreak/>
              <w:t>24.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41C053F4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0A618CFD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5B6A751D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                    "___" ___ 20___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  <w:p w14:paraId="1E1BC403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A3B5ED7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</w:p>
          <w:p w14:paraId="42B216FA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23.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</w:t>
            </w:r>
          </w:p>
          <w:p w14:paraId="359823FE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8A98A1C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23.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         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"___" ___ 20___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176FD5" w:rsidRDefault="00595213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59BEDAEA" w14:textId="77777777" w:rsidR="00595213" w:rsidRPr="00176FD5" w:rsidRDefault="00595213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09E13C18" w14:textId="77777777" w:rsidR="00595213" w:rsidRPr="00176FD5" w:rsidRDefault="00595213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</w:tbl>
    <w:p w14:paraId="2D79E4A9" w14:textId="77777777" w:rsidR="00595213" w:rsidRPr="00176FD5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3845F865" w14:textId="77777777" w:rsidR="00595213" w:rsidRPr="00176FD5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6F56FBBA" w14:textId="77777777" w:rsidR="00595213" w:rsidRPr="00176FD5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770401E2" w14:textId="77777777" w:rsidR="00595213" w:rsidRPr="00176FD5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6FC929EB" w14:textId="77777777" w:rsidR="00595213" w:rsidRPr="00176FD5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135A0F17" w14:textId="77777777" w:rsidR="00595213" w:rsidRPr="00176FD5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i/>
          <w:sz w:val="16"/>
          <w:lang w:val="hy-AM"/>
        </w:rPr>
        <w:t xml:space="preserve">* </w:t>
      </w:r>
      <w:r w:rsidRPr="00176FD5">
        <w:rPr>
          <w:rFonts w:ascii="Sylfaen" w:hAnsi="Sylfaen" w:cs="Sylfaen"/>
          <w:i/>
          <w:sz w:val="16"/>
          <w:lang w:val="hy-AM"/>
        </w:rPr>
        <w:t>Վճարման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պահանջագիրը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համաձայն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սույն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հրավերով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սահմանված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«</w:t>
      </w:r>
      <w:r w:rsidRPr="00176FD5">
        <w:rPr>
          <w:rFonts w:ascii="Sylfaen" w:hAnsi="Sylfaen" w:cs="Sylfaen"/>
          <w:i/>
          <w:sz w:val="16"/>
          <w:lang w:val="hy-AM"/>
        </w:rPr>
        <w:t>Վճարման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պահանջագրի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պարտադիր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վավերապայմանների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և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լրացման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կարգի</w:t>
      </w:r>
      <w:r w:rsidRPr="00176FD5">
        <w:rPr>
          <w:rFonts w:asciiTheme="minorHAnsi" w:hAnsiTheme="minorHAnsi" w:cs="Aharoni"/>
          <w:i/>
          <w:sz w:val="16"/>
          <w:lang w:val="hy-AM"/>
        </w:rPr>
        <w:t>»:</w:t>
      </w:r>
    </w:p>
    <w:p w14:paraId="01019C6F" w14:textId="77777777" w:rsidR="00631658" w:rsidRPr="00176FD5" w:rsidRDefault="00595213" w:rsidP="00631658">
      <w:pPr>
        <w:jc w:val="center"/>
        <w:rPr>
          <w:rFonts w:asciiTheme="minorHAnsi" w:hAnsiTheme="minorHAnsi" w:cs="Aharoni"/>
          <w:b/>
          <w:sz w:val="22"/>
          <w:szCs w:val="22"/>
          <w:lang w:val="nl-NL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="00631658"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="00631658"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="00631658"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="00631658"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t>և</w:t>
      </w:r>
      <w:r w:rsidR="00631658"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="00631658"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="00631658" w:rsidRPr="00176FD5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176FD5" w:rsidRDefault="00631658" w:rsidP="00631658">
      <w:pPr>
        <w:jc w:val="center"/>
        <w:rPr>
          <w:rFonts w:asciiTheme="minorHAnsi" w:hAnsiTheme="minorHAnsi" w:cs="Aharon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176FD5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176FD5" w:rsidRDefault="00631658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&lt;&lt;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&gt;&gt;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/</w:t>
            </w:r>
          </w:p>
          <w:p w14:paraId="691AB2F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176FD5" w:rsidRDefault="00631658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05289B23" w14:textId="77777777" w:rsidR="00631658" w:rsidRPr="00176FD5" w:rsidRDefault="00631658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176FD5" w:rsidRDefault="00631658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44AAFF6F" w14:textId="77777777" w:rsidR="00631658" w:rsidRPr="00176FD5" w:rsidRDefault="00631658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)</w:t>
            </w:r>
          </w:p>
        </w:tc>
      </w:tr>
      <w:tr w:rsidR="00631658" w:rsidRPr="00176FD5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5</w:t>
            </w:r>
          </w:p>
        </w:tc>
      </w:tr>
      <w:tr w:rsidR="00631658" w:rsidRPr="00176FD5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&gt;</w:t>
            </w:r>
          </w:p>
        </w:tc>
      </w:tr>
      <w:tr w:rsidR="00631658" w:rsidRPr="00176FD5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176FD5" w:rsidRDefault="00631658" w:rsidP="00CB0ADE">
            <w:pPr>
              <w:pStyle w:val="aff"/>
              <w:numPr>
                <w:ilvl w:val="0"/>
                <w:numId w:val="17"/>
              </w:numPr>
              <w:contextualSpacing/>
              <w:rPr>
                <w:rFonts w:asciiTheme="minorHAnsi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176FD5" w:rsidRDefault="00631658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631658" w:rsidRPr="00176FD5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176FD5" w:rsidRDefault="00631658" w:rsidP="00CB0ADE">
            <w:pPr>
              <w:pStyle w:val="aff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Theme="minorHAnsi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176FD5" w:rsidRDefault="00631658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0D2EFE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176FD5" w:rsidRDefault="00631658" w:rsidP="00CB0ADE">
            <w:pPr>
              <w:ind w:left="132" w:hanging="132"/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176FD5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176FD5" w:rsidRDefault="00631658" w:rsidP="00CB0ADE">
            <w:pPr>
              <w:pStyle w:val="aff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Theme="minorHAnsi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176FD5" w:rsidRDefault="00631658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30B207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: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176FD5" w:rsidRDefault="00631658" w:rsidP="00CB0ADE">
            <w:pPr>
              <w:ind w:left="252" w:hanging="252"/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176FD5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176FD5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AB7CDA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176FD5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CA1F99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176FD5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452242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176FD5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4B634B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176FD5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305E0E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)</w:t>
            </w:r>
          </w:p>
        </w:tc>
      </w:tr>
      <w:tr w:rsidR="00631658" w:rsidRPr="00176FD5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316BFD2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176FD5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176FD5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0B70FA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176FD5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B5FBB2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CA783A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)</w:t>
            </w:r>
          </w:p>
        </w:tc>
      </w:tr>
      <w:tr w:rsidR="00631658" w:rsidRPr="00176FD5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CA783A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«</w:t>
            </w:r>
            <w:r w:rsidR="00D7538E"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որակավորման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»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176FD5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EA9C72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CA783A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176FD5" w:rsidDel="0010680B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&gt;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176FD5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7CC5AB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  <w:p w14:paraId="75C0835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&gt;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CA783A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D0107C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&gt;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631658" w:rsidRPr="00CA783A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176FD5" w:rsidRDefault="00631658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</w:p>
          <w:p w14:paraId="0A9E5FA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176FD5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  <w:p w14:paraId="71C11774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176FD5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176FD5" w:rsidRDefault="00631658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</w:p>
          <w:p w14:paraId="4E41A66D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176FD5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28C6389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631658" w:rsidRPr="00176FD5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176FD5" w:rsidRDefault="00631658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դրոշմա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52B7928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631658" w:rsidRPr="00176FD5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lastRenderedPageBreak/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5D220D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631658" w:rsidRPr="00176FD5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12700A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 w:rsidDel="00DF049B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631658" w:rsidRPr="00176FD5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F342D25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 w:rsidDel="00DF049B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631658" w:rsidRPr="00176FD5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176FD5" w:rsidRDefault="00CB5EFD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176FD5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F15C42F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 w:rsidDel="00DF049B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176FD5" w:rsidRDefault="00631658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</w:tbl>
    <w:p w14:paraId="26289C4D" w14:textId="77777777" w:rsidR="00631658" w:rsidRPr="00176FD5" w:rsidRDefault="00631658" w:rsidP="00631658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7F010279" w14:textId="77777777" w:rsidR="00631658" w:rsidRPr="00176FD5" w:rsidRDefault="00631658" w:rsidP="00631658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64C8C741" w14:textId="77777777" w:rsidR="00631658" w:rsidRPr="00176FD5" w:rsidRDefault="00631658" w:rsidP="00631658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0590E6A7" w14:textId="77777777" w:rsidR="00631658" w:rsidRPr="00176FD5" w:rsidRDefault="00631658" w:rsidP="00631658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22ED4693" w14:textId="77777777" w:rsidR="00631658" w:rsidRPr="00176FD5" w:rsidRDefault="00631658" w:rsidP="00631658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03B927D5" w14:textId="77777777" w:rsidR="00631658" w:rsidRPr="00176FD5" w:rsidRDefault="00631658" w:rsidP="00631658">
      <w:pPr>
        <w:rPr>
          <w:rFonts w:asciiTheme="minorHAnsi" w:hAnsiTheme="minorHAnsi" w:cs="Aharoni"/>
        </w:rPr>
      </w:pPr>
    </w:p>
    <w:p w14:paraId="70652BFD" w14:textId="17B7D844" w:rsidR="00091EBC" w:rsidRPr="00176FD5" w:rsidRDefault="00631658" w:rsidP="00917CA6">
      <w:pPr>
        <w:pStyle w:val="31"/>
        <w:spacing w:line="240" w:lineRule="auto"/>
        <w:ind w:firstLine="0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  <w:r w:rsidR="00AE74A0" w:rsidRPr="00176FD5">
        <w:rPr>
          <w:rFonts w:asciiTheme="minorHAnsi" w:hAnsiTheme="minorHAnsi" w:cs="Aharoni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74558A3C" w14:textId="77777777" w:rsidR="00631658" w:rsidRPr="00176FD5" w:rsidRDefault="009C370D" w:rsidP="00631658">
      <w:pPr>
        <w:jc w:val="right"/>
        <w:rPr>
          <w:rFonts w:asciiTheme="minorHAnsi" w:hAnsiTheme="minorHAnsi" w:cs="Aharoni"/>
          <w:i/>
          <w:sz w:val="18"/>
          <w:szCs w:val="18"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</w:p>
    <w:p w14:paraId="10A50D6C" w14:textId="77777777" w:rsidR="00631658" w:rsidRPr="00176FD5" w:rsidRDefault="00631658" w:rsidP="00631658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lastRenderedPageBreak/>
        <w:t>Հավելված</w:t>
      </w:r>
      <w:r w:rsidRPr="00176FD5">
        <w:rPr>
          <w:rFonts w:asciiTheme="minorHAnsi" w:hAnsiTheme="minorHAnsi" w:cs="Aharoni"/>
          <w:b/>
          <w:lang w:val="hy-AM"/>
        </w:rPr>
        <w:t xml:space="preserve"> 5.1</w:t>
      </w:r>
    </w:p>
    <w:p w14:paraId="270091D2" w14:textId="59524ACA" w:rsidR="00631658" w:rsidRPr="00176FD5" w:rsidRDefault="00917CA6" w:rsidP="00631658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631658" w:rsidRPr="00176FD5">
        <w:rPr>
          <w:rFonts w:ascii="Sylfaen" w:hAnsi="Sylfaen" w:cs="Sylfaen"/>
          <w:b/>
          <w:lang w:val="hy-AM"/>
        </w:rPr>
        <w:t>ծածկագրով</w:t>
      </w:r>
    </w:p>
    <w:p w14:paraId="5BE6F7DC" w14:textId="6CBA3CB9" w:rsidR="00631658" w:rsidRPr="00176FD5" w:rsidRDefault="0007176A" w:rsidP="00631658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հրատապության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հիմքով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մեկ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անձից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գնման</w:t>
      </w:r>
      <w:r w:rsidR="00631658" w:rsidRPr="00176FD5">
        <w:rPr>
          <w:rFonts w:asciiTheme="minorHAnsi" w:hAnsiTheme="minorHAnsi" w:cs="Aharoni"/>
          <w:b/>
          <w:lang w:val="hy-AM"/>
        </w:rPr>
        <w:t xml:space="preserve"> </w:t>
      </w:r>
      <w:r w:rsidR="00631658" w:rsidRPr="00176FD5">
        <w:rPr>
          <w:rFonts w:ascii="Sylfaen" w:hAnsi="Sylfaen" w:cs="Sylfaen"/>
          <w:b/>
          <w:lang w:val="hy-AM"/>
        </w:rPr>
        <w:t>մրցույթի</w:t>
      </w:r>
      <w:r w:rsidR="00631658" w:rsidRPr="00176FD5">
        <w:rPr>
          <w:rFonts w:asciiTheme="minorHAnsi" w:hAnsiTheme="minorHAnsi" w:cs="Aharoni"/>
          <w:b/>
          <w:lang w:val="hy-AM"/>
        </w:rPr>
        <w:t xml:space="preserve"> </w:t>
      </w:r>
      <w:r w:rsidR="00631658" w:rsidRPr="00176FD5">
        <w:rPr>
          <w:rFonts w:ascii="Sylfaen" w:hAnsi="Sylfaen" w:cs="Sylfaen"/>
          <w:b/>
          <w:lang w:val="hy-AM"/>
        </w:rPr>
        <w:t>հրավերի</w:t>
      </w:r>
    </w:p>
    <w:p w14:paraId="3FB87321" w14:textId="77777777" w:rsidR="0007176A" w:rsidRPr="00176FD5" w:rsidRDefault="0007176A" w:rsidP="00631658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</w:p>
    <w:p w14:paraId="46BF9334" w14:textId="77777777" w:rsidR="00631658" w:rsidRPr="00176FD5" w:rsidRDefault="00631658" w:rsidP="00631658">
      <w:pPr>
        <w:jc w:val="center"/>
        <w:rPr>
          <w:rFonts w:asciiTheme="minorHAnsi" w:hAnsiTheme="minorHAnsi" w:cs="Aharoni"/>
          <w:b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b/>
          <w:sz w:val="18"/>
          <w:szCs w:val="18"/>
          <w:lang w:val="hy-AM"/>
        </w:rPr>
        <w:t xml:space="preserve">      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176FD5" w:rsidRDefault="00631658" w:rsidP="001C7C1A">
      <w:pPr>
        <w:jc w:val="center"/>
        <w:rPr>
          <w:rFonts w:asciiTheme="minorHAnsi" w:hAnsiTheme="minorHAnsi" w:cs="Aharoni"/>
          <w:b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="001C7C1A" w:rsidRPr="00176FD5">
        <w:rPr>
          <w:rFonts w:asciiTheme="minorHAnsi" w:hAnsiTheme="minorHAnsi" w:cs="Aharoni"/>
          <w:b/>
          <w:sz w:val="18"/>
          <w:szCs w:val="18"/>
          <w:lang w:val="hy-AM"/>
        </w:rPr>
        <w:t xml:space="preserve">         (</w:t>
      </w:r>
      <w:r w:rsidR="001C7C1A" w:rsidRPr="00176FD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="001C7C1A" w:rsidRPr="00176FD5">
        <w:rPr>
          <w:rFonts w:asciiTheme="minorHAnsi" w:hAnsiTheme="minorHAnsi" w:cs="Aharoni"/>
          <w:b/>
          <w:sz w:val="18"/>
          <w:szCs w:val="18"/>
          <w:lang w:val="hy-AM"/>
        </w:rPr>
        <w:t xml:space="preserve"> </w:t>
      </w:r>
      <w:r w:rsidR="001C7C1A" w:rsidRPr="00176FD5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="001C7C1A" w:rsidRPr="00176FD5">
        <w:rPr>
          <w:rFonts w:asciiTheme="minorHAnsi" w:hAnsiTheme="minorHAnsi" w:cs="Aharoni"/>
          <w:b/>
          <w:sz w:val="18"/>
          <w:szCs w:val="18"/>
          <w:lang w:val="hy-AM"/>
        </w:rPr>
        <w:t>)</w:t>
      </w:r>
    </w:p>
    <w:p w14:paraId="2D4A9B94" w14:textId="77777777" w:rsidR="00631658" w:rsidRPr="00176FD5" w:rsidRDefault="00631658" w:rsidP="00631658">
      <w:pPr>
        <w:rPr>
          <w:rFonts w:asciiTheme="minorHAnsi" w:hAnsiTheme="minorHAnsi" w:cs="Aharoni"/>
          <w:b/>
          <w:sz w:val="20"/>
          <w:szCs w:val="20"/>
          <w:lang w:val="hy-AM"/>
        </w:rPr>
      </w:pPr>
    </w:p>
    <w:p w14:paraId="223F44D9" w14:textId="77777777" w:rsidR="00631658" w:rsidRPr="00176FD5" w:rsidRDefault="00631658" w:rsidP="00631658">
      <w:pPr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    </w:t>
      </w:r>
      <w:r w:rsidRPr="00176FD5">
        <w:rPr>
          <w:rFonts w:ascii="Sylfaen" w:hAnsi="Sylfaen" w:cs="Sylfaen"/>
          <w:sz w:val="20"/>
          <w:szCs w:val="20"/>
          <w:lang w:val="hy-AM"/>
        </w:rPr>
        <w:t>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. </w:t>
      </w:r>
      <w:r w:rsidRPr="00176FD5">
        <w:rPr>
          <w:rFonts w:ascii="Sylfaen" w:hAnsi="Sylfaen" w:cs="Sylfaen"/>
          <w:sz w:val="20"/>
          <w:szCs w:val="20"/>
          <w:lang w:val="hy-AM"/>
        </w:rPr>
        <w:t>Երևան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ab/>
        <w:t xml:space="preserve">            «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 xml:space="preserve">         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»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20   </w:t>
      </w:r>
      <w:r w:rsidRPr="00176FD5">
        <w:rPr>
          <w:rFonts w:ascii="Sylfaen" w:hAnsi="Sylfaen" w:cs="Sylfaen"/>
          <w:sz w:val="20"/>
          <w:szCs w:val="20"/>
          <w:lang w:val="hy-AM"/>
        </w:rPr>
        <w:t>թ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.**</w:t>
      </w:r>
    </w:p>
    <w:p w14:paraId="704108A1" w14:textId="77777777" w:rsidR="00631658" w:rsidRPr="00176FD5" w:rsidRDefault="00631658" w:rsidP="00631658">
      <w:pPr>
        <w:rPr>
          <w:rFonts w:asciiTheme="minorHAnsi" w:hAnsiTheme="minorHAnsi" w:cs="Aharoni"/>
          <w:sz w:val="20"/>
          <w:szCs w:val="20"/>
          <w:lang w:val="hy-AM"/>
        </w:rPr>
      </w:pPr>
    </w:p>
    <w:p w14:paraId="09F4F37D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դեմս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տնօրեն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</w:p>
    <w:p w14:paraId="152DC493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ab/>
        <w:t xml:space="preserve">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176FD5">
        <w:rPr>
          <w:rFonts w:asciiTheme="minorHAnsi" w:hAnsiTheme="minorHAnsi" w:cs="Aharoni"/>
          <w:sz w:val="20"/>
          <w:szCs w:val="20"/>
          <w:vertAlign w:val="sub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գործում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` (</w:t>
      </w:r>
      <w:r w:rsidRPr="00176FD5">
        <w:rPr>
          <w:rFonts w:ascii="Sylfaen" w:hAnsi="Sylfaen" w:cs="Sylfaen"/>
          <w:sz w:val="20"/>
          <w:szCs w:val="20"/>
          <w:lang w:val="hy-AM"/>
        </w:rPr>
        <w:t>այսուհետև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szCs w:val="20"/>
          <w:lang w:val="hy-AM"/>
        </w:rPr>
        <w:t>սույնով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սահմանում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հետևյալ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</w:t>
      </w:r>
    </w:p>
    <w:p w14:paraId="17DAFDCB" w14:textId="77777777" w:rsidR="00631658" w:rsidRPr="00176FD5" w:rsidRDefault="00631658" w:rsidP="00631658">
      <w:pPr>
        <w:ind w:firstLine="708"/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474705AD" w14:textId="77777777" w:rsidR="00631658" w:rsidRPr="00176FD5" w:rsidRDefault="00D7538E" w:rsidP="000B7538">
      <w:pPr>
        <w:ind w:left="360"/>
        <w:jc w:val="center"/>
        <w:rPr>
          <w:rFonts w:asciiTheme="minorHAnsi" w:hAnsiTheme="minorHAnsi" w:cs="Aharoni"/>
          <w:b/>
          <w:bCs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>1.</w:t>
      </w:r>
      <w:r w:rsidR="00631658"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b/>
          <w:sz w:val="20"/>
          <w:szCs w:val="20"/>
          <w:lang w:val="hy-AM"/>
        </w:rPr>
        <w:t>Համաձայնության</w:t>
      </w:r>
      <w:r w:rsidR="00631658"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b/>
          <w:sz w:val="20"/>
          <w:szCs w:val="20"/>
          <w:lang w:val="hy-AM"/>
        </w:rPr>
        <w:t>առարկան</w:t>
      </w:r>
    </w:p>
    <w:p w14:paraId="0AB188C8" w14:textId="77777777" w:rsidR="00631658" w:rsidRPr="00176FD5" w:rsidRDefault="00631658" w:rsidP="00631658">
      <w:pPr>
        <w:jc w:val="both"/>
        <w:rPr>
          <w:rFonts w:asciiTheme="minorHAnsi" w:hAnsiTheme="minorHAnsi" w:cs="Aharoni"/>
          <w:b/>
          <w:bCs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lang w:val="pt-BR"/>
        </w:rPr>
        <w:tab/>
        <w:t xml:space="preserve">                               </w:t>
      </w:r>
    </w:p>
    <w:p w14:paraId="57D90658" w14:textId="77777777" w:rsidR="00631658" w:rsidRPr="00176FD5" w:rsidRDefault="00631658" w:rsidP="00631658">
      <w:pPr>
        <w:ind w:left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1.1 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  <w:t xml:space="preserve">   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  <w:t xml:space="preserve">          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</w:r>
      <w:r w:rsidRPr="00176FD5">
        <w:rPr>
          <w:rFonts w:asciiTheme="minorHAnsi" w:hAnsiTheme="minorHAnsi" w:cs="Aharoni"/>
          <w:sz w:val="20"/>
          <w:szCs w:val="20"/>
          <w:lang w:val="pt-BR"/>
        </w:rPr>
        <w:t>*  (</w:t>
      </w:r>
      <w:r w:rsidRPr="00176FD5">
        <w:rPr>
          <w:rFonts w:ascii="Sylfaen" w:hAnsi="Sylfaen" w:cs="Sylfaen"/>
          <w:sz w:val="20"/>
          <w:szCs w:val="20"/>
          <w:lang w:val="pt-BR"/>
        </w:rPr>
        <w:t>այսուհետ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</w:p>
    <w:p w14:paraId="3BD545D2" w14:textId="77777777" w:rsidR="00631658" w:rsidRPr="00176FD5" w:rsidRDefault="00631658" w:rsidP="00631658">
      <w:pPr>
        <w:ind w:left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                                             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7FE459AF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lang w:val="pt-BR"/>
        </w:rPr>
        <w:tab/>
        <w:t xml:space="preserve">                                             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* </w:t>
      </w:r>
      <w:r w:rsidRPr="00176FD5">
        <w:rPr>
          <w:rFonts w:ascii="Sylfaen" w:hAnsi="Sylfaen" w:cs="Sylfaen"/>
          <w:sz w:val="20"/>
          <w:szCs w:val="20"/>
          <w:lang w:val="pt-BR"/>
        </w:rPr>
        <w:t>ծածկագրով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>:</w:t>
      </w:r>
    </w:p>
    <w:p w14:paraId="76518AF4" w14:textId="77777777" w:rsidR="00631658" w:rsidRPr="00176FD5" w:rsidRDefault="00631658" w:rsidP="00631658">
      <w:pPr>
        <w:ind w:left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176FD5" w:rsidRDefault="00631658" w:rsidP="00631658">
      <w:pPr>
        <w:ind w:firstLine="426"/>
        <w:jc w:val="both"/>
        <w:rPr>
          <w:rFonts w:asciiTheme="minorHAnsi" w:hAnsiTheme="minorHAnsi" w:cs="Aharoni"/>
          <w:color w:val="5B9BD5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1.2 </w:t>
      </w:r>
      <w:r w:rsidRPr="00176FD5">
        <w:rPr>
          <w:rFonts w:ascii="Sylfaen" w:hAnsi="Sylfaen" w:cs="Sylfaen"/>
          <w:sz w:val="20"/>
          <w:szCs w:val="20"/>
          <w:lang w:val="pt-BR"/>
        </w:rPr>
        <w:t>Որպես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կնքվելիք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ապահովում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pt-BR"/>
        </w:rPr>
        <w:t>լրացված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հաստատված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: </w:t>
      </w:r>
    </w:p>
    <w:p w14:paraId="63B879C5" w14:textId="77777777" w:rsidR="00631658" w:rsidRPr="00176FD5" w:rsidRDefault="007A5E2D" w:rsidP="007A5E2D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pt-BR"/>
        </w:rPr>
        <w:t xml:space="preserve">1.3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pt-BR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(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)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176FD5" w:rsidRDefault="00631658" w:rsidP="00631658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«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»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 «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»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/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/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` /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/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176FD5" w:rsidRDefault="00631658" w:rsidP="00631658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176FD5" w:rsidRDefault="00631658" w:rsidP="00631658">
      <w:pPr>
        <w:ind w:firstLine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 </w:t>
      </w:r>
      <w:r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176FD5" w:rsidRDefault="00631658" w:rsidP="00631658">
      <w:pPr>
        <w:ind w:left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04924FEB" w14:textId="0DFF9ECB" w:rsidR="00631658" w:rsidRPr="00176FD5" w:rsidRDefault="00631658" w:rsidP="00AE74A0">
      <w:pPr>
        <w:ind w:firstLine="426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ե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սույնով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կատարումն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: </w:t>
      </w:r>
      <w:r w:rsidR="00282B03" w:rsidRPr="00176FD5">
        <w:rPr>
          <w:rFonts w:asciiTheme="minorHAnsi" w:hAnsiTheme="minorHAnsi" w:cs="Aharoni"/>
          <w:sz w:val="20"/>
          <w:szCs w:val="20"/>
          <w:lang w:val="hy-AM"/>
        </w:rPr>
        <w:t>1.4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գնման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կնքված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ոչ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պատշաճ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կատարելու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pt-BR"/>
        </w:rPr>
        <w:t>այդ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գրավոր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թվային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լինելու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դրանք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ներկայացվում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կրիչներով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ինչպես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նաև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դրանցից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արտատպված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թղթային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>:</w:t>
      </w:r>
    </w:p>
    <w:p w14:paraId="7C108E69" w14:textId="724206B6" w:rsidR="00631658" w:rsidRPr="00176FD5" w:rsidRDefault="00282B03" w:rsidP="00AE74A0">
      <w:pPr>
        <w:ind w:left="426"/>
        <w:jc w:val="both"/>
        <w:rPr>
          <w:rFonts w:asciiTheme="minorHAnsi" w:hAnsiTheme="minorHAnsi" w:cs="Aharoni"/>
          <w:color w:val="000000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1.5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="00631658" w:rsidRPr="00176FD5">
        <w:rPr>
          <w:rFonts w:asciiTheme="minorHAnsi" w:hAnsiTheme="minorHAnsi" w:cs="Aharoni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176FD5" w:rsidRDefault="00631658" w:rsidP="00631658">
      <w:pPr>
        <w:numPr>
          <w:ilvl w:val="1"/>
          <w:numId w:val="25"/>
        </w:numPr>
        <w:ind w:left="0"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</w:t>
      </w:r>
      <w:r w:rsidRPr="00176FD5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նշված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գումարի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հետևանքով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առաջացած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ռիսկերի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կրած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վնասների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)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բացասական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Բանկը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որևէ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չի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պարտավոր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ստուգելու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խախտելու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փաստերը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48A77BC7" w14:textId="77777777" w:rsidR="00631658" w:rsidRPr="00176FD5" w:rsidRDefault="00631658" w:rsidP="00631658">
      <w:pPr>
        <w:numPr>
          <w:ilvl w:val="1"/>
          <w:numId w:val="25"/>
        </w:numPr>
        <w:ind w:left="0"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>,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երբ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հաշվի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միջոցները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176FD5">
        <w:rPr>
          <w:rFonts w:ascii="Sylfaen" w:hAnsi="Sylfaen" w:cs="Sylfaen"/>
          <w:sz w:val="20"/>
          <w:szCs w:val="20"/>
        </w:rPr>
        <w:t>՝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բանկը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վճարման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ստանալուց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հետո՝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2 (</w:t>
      </w:r>
      <w:r w:rsidRPr="00176FD5">
        <w:rPr>
          <w:rFonts w:ascii="Sylfaen" w:hAnsi="Sylfaen" w:cs="Sylfaen"/>
          <w:sz w:val="20"/>
          <w:szCs w:val="20"/>
        </w:rPr>
        <w:t>երկու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) </w:t>
      </w:r>
      <w:r w:rsidRPr="00176FD5">
        <w:rPr>
          <w:rFonts w:ascii="Sylfaen" w:hAnsi="Sylfaen" w:cs="Sylfaen"/>
          <w:sz w:val="20"/>
          <w:szCs w:val="20"/>
        </w:rPr>
        <w:t>աշխատանքային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ընթացքում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պետք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տեղեկացնի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Պատվիրատուին՝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գրավոր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</w:rPr>
        <w:t>ձևով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>:</w:t>
      </w:r>
    </w:p>
    <w:p w14:paraId="5C444F11" w14:textId="77777777" w:rsidR="00631658" w:rsidRPr="00176FD5" w:rsidRDefault="00631658" w:rsidP="00631658">
      <w:pPr>
        <w:numPr>
          <w:ilvl w:val="1"/>
          <w:numId w:val="25"/>
        </w:numPr>
        <w:ind w:left="0" w:firstLine="426"/>
        <w:jc w:val="both"/>
        <w:rPr>
          <w:rFonts w:asciiTheme="minorHAnsi" w:hAnsiTheme="minorHAnsi" w:cs="Aharoni"/>
          <w:sz w:val="20"/>
          <w:szCs w:val="20"/>
          <w:lang w:val="pt-BR"/>
        </w:rPr>
      </w:pP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</w:t>
      </w:r>
      <w:r w:rsidRPr="00176FD5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Բանկ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հետո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pt-BR"/>
        </w:rPr>
        <w:t>Բանկից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անկախ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pt-BR"/>
        </w:rPr>
        <w:t>տասն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ընթացքում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գումարը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չվճարման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փոխանցում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&lt;&lt;</w:t>
      </w:r>
      <w:r w:rsidRPr="00176FD5">
        <w:rPr>
          <w:rFonts w:ascii="Sylfaen" w:hAnsi="Sylfaen" w:cs="Sylfaen"/>
          <w:sz w:val="20"/>
          <w:szCs w:val="20"/>
          <w:lang w:val="pt-BR"/>
        </w:rPr>
        <w:t>ԱՔՌԱ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Քրեդիթ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Ռեփորթինգ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&gt;&gt; </w:t>
      </w:r>
      <w:r w:rsidRPr="00176FD5">
        <w:rPr>
          <w:rFonts w:ascii="Sylfaen" w:hAnsi="Sylfaen" w:cs="Sylfaen"/>
          <w:sz w:val="20"/>
          <w:szCs w:val="20"/>
          <w:lang w:val="pt-BR"/>
        </w:rPr>
        <w:t>ՓԲԸ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pt-BR"/>
        </w:rPr>
        <w:t>Վարկային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pt-BR"/>
        </w:rPr>
        <w:t>բյուրո</w:t>
      </w:r>
      <w:r w:rsidRPr="00176FD5">
        <w:rPr>
          <w:rFonts w:asciiTheme="minorHAnsi" w:hAnsiTheme="minorHAnsi" w:cs="Aharoni"/>
          <w:sz w:val="20"/>
          <w:szCs w:val="20"/>
          <w:lang w:val="pt-BR"/>
        </w:rPr>
        <w:t>):</w:t>
      </w:r>
    </w:p>
    <w:p w14:paraId="439A2DD8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0CDD9C2D" w14:textId="77777777" w:rsidR="00631658" w:rsidRPr="00176FD5" w:rsidRDefault="00D7538E" w:rsidP="000B7538">
      <w:pPr>
        <w:ind w:left="360"/>
        <w:jc w:val="center"/>
        <w:rPr>
          <w:rFonts w:asciiTheme="minorHAnsi" w:hAnsiTheme="minorHAnsi" w:cs="Aharoni"/>
          <w:b/>
          <w:bCs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b/>
          <w:bCs/>
          <w:sz w:val="20"/>
          <w:szCs w:val="20"/>
          <w:lang w:val="hy-AM"/>
        </w:rPr>
        <w:t xml:space="preserve">2. </w:t>
      </w:r>
      <w:r w:rsidR="00631658" w:rsidRPr="00176FD5">
        <w:rPr>
          <w:rFonts w:ascii="Sylfaen" w:hAnsi="Sylfaen" w:cs="Sylfaen"/>
          <w:b/>
          <w:bCs/>
          <w:sz w:val="20"/>
          <w:szCs w:val="20"/>
          <w:lang w:val="hy-AM"/>
        </w:rPr>
        <w:t>Այլ</w:t>
      </w:r>
      <w:r w:rsidR="00631658" w:rsidRPr="00176FD5">
        <w:rPr>
          <w:rFonts w:asciiTheme="minorHAnsi" w:hAnsiTheme="minorHAnsi" w:cs="Aharoni"/>
          <w:b/>
          <w:bCs/>
          <w:sz w:val="20"/>
          <w:szCs w:val="20"/>
          <w:lang w:val="hy-AM"/>
        </w:rPr>
        <w:t xml:space="preserve"> </w:t>
      </w:r>
      <w:r w:rsidR="00631658" w:rsidRPr="00176FD5">
        <w:rPr>
          <w:rFonts w:ascii="Sylfaen" w:hAnsi="Sylfaen" w:cs="Sylfaen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176FD5" w:rsidRDefault="007A5E2D" w:rsidP="007A5E2D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2.1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ուժի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մեջ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մտնում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վավերացման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ուժի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մեջ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կնքվելիք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ստանձնվող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lastRenderedPageBreak/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վերջին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օրվան</w:t>
      </w:r>
      <w:r w:rsidR="00334B2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34B2F" w:rsidRPr="00176FD5">
        <w:rPr>
          <w:rFonts w:ascii="Sylfaen" w:hAnsi="Sylfaen" w:cs="Sylfaen"/>
          <w:sz w:val="20"/>
          <w:szCs w:val="20"/>
          <w:lang w:val="hy-AM"/>
        </w:rPr>
        <w:t>հաջորդող</w:t>
      </w:r>
      <w:r w:rsidR="00334B2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34B2F" w:rsidRPr="00176FD5">
        <w:rPr>
          <w:rFonts w:ascii="Sylfaen" w:hAnsi="Sylfaen" w:cs="Sylfaen"/>
          <w:sz w:val="20"/>
          <w:szCs w:val="20"/>
          <w:lang w:val="hy-AM"/>
        </w:rPr>
        <w:t>քսաներորդ</w:t>
      </w:r>
      <w:r w:rsidR="00334B2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34B2F" w:rsidRPr="00176FD5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334B2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34B2F" w:rsidRPr="00176FD5">
        <w:rPr>
          <w:rFonts w:ascii="Sylfaen" w:hAnsi="Sylfaen" w:cs="Sylfaen"/>
          <w:sz w:val="20"/>
          <w:szCs w:val="20"/>
          <w:lang w:val="hy-AM"/>
        </w:rPr>
        <w:t>օրը</w:t>
      </w:r>
      <w:r w:rsidR="00334B2F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334B2F" w:rsidRPr="00176FD5">
        <w:rPr>
          <w:rFonts w:ascii="Sylfaen" w:hAnsi="Sylfaen" w:cs="Sylfaen"/>
          <w:sz w:val="20"/>
          <w:szCs w:val="20"/>
          <w:lang w:val="hy-AM"/>
        </w:rPr>
        <w:t>ներառյալ</w:t>
      </w:r>
      <w:r w:rsidR="00334B2F"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6EE5F10B" w14:textId="77777777" w:rsidR="00631658" w:rsidRPr="00176FD5" w:rsidRDefault="00631658" w:rsidP="00631658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>2.2.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Վճարող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Բանկին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` </w:t>
      </w:r>
    </w:p>
    <w:p w14:paraId="065D378C" w14:textId="77777777" w:rsidR="00631658" w:rsidRPr="00176FD5" w:rsidRDefault="00631658" w:rsidP="00631658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2.2.1. </w:t>
      </w:r>
      <w:r w:rsidRPr="00176FD5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թույլ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տվել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խախտում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իսկ</w:t>
      </w:r>
    </w:p>
    <w:p w14:paraId="4128B5C6" w14:textId="77777777" w:rsidR="00631658" w:rsidRPr="00176FD5" w:rsidDel="00A13215" w:rsidRDefault="00631658" w:rsidP="00631658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2.2.2.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պատշաճ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իրավասու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անձի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:</w:t>
      </w:r>
    </w:p>
    <w:p w14:paraId="51D24472" w14:textId="77777777" w:rsidR="00631658" w:rsidRPr="00176FD5" w:rsidRDefault="00631658" w:rsidP="00631658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2.3 </w:t>
      </w:r>
      <w:r w:rsidRPr="00176FD5">
        <w:rPr>
          <w:rFonts w:ascii="Sylfaen" w:hAnsi="Sylfaen" w:cs="Sylfaen"/>
          <w:sz w:val="20"/>
          <w:szCs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ծագած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միջոցով։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ձեռք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չբերելու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0A98A940" w14:textId="77777777" w:rsidR="00631658" w:rsidRPr="00176FD5" w:rsidRDefault="00631658" w:rsidP="00631658">
      <w:pPr>
        <w:ind w:firstLine="567"/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1DA1BBF1" w14:textId="77777777" w:rsidR="00631658" w:rsidRPr="00176FD5" w:rsidRDefault="00631658" w:rsidP="00631658">
      <w:pPr>
        <w:ind w:firstLine="567"/>
        <w:jc w:val="center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3.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,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176FD5">
        <w:rPr>
          <w:rFonts w:asciiTheme="minorHAnsi" w:hAnsiTheme="minorHAnsi" w:cs="Aharoni"/>
          <w:b/>
          <w:sz w:val="20"/>
          <w:szCs w:val="20"/>
          <w:lang w:val="hy-AM"/>
        </w:rPr>
        <w:t>`</w:t>
      </w:r>
    </w:p>
    <w:p w14:paraId="60B3CF29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u w:val="single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</w:p>
    <w:p w14:paraId="6D1F4417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     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    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  <w:r w:rsidRPr="00176FD5">
        <w:rPr>
          <w:rFonts w:asciiTheme="minorHAnsi" w:hAnsiTheme="minorHAnsi" w:cs="Aharoni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vertAlign w:val="superscript"/>
          <w:lang w:val="hy-AM"/>
        </w:rPr>
      </w:pP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     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,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176FD5">
        <w:rPr>
          <w:rFonts w:asciiTheme="minorHAnsi" w:hAnsiTheme="minorHAnsi" w:cs="Aharoni"/>
          <w:sz w:val="20"/>
          <w:szCs w:val="20"/>
          <w:vertAlign w:val="superscript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.</w:t>
      </w:r>
      <w:r w:rsidRPr="00176FD5">
        <w:rPr>
          <w:rFonts w:ascii="Sylfaen" w:hAnsi="Sylfaen" w:cs="Sylfaen"/>
          <w:sz w:val="20"/>
          <w:szCs w:val="20"/>
          <w:lang w:val="hy-AM"/>
        </w:rPr>
        <w:t>Տ</w:t>
      </w:r>
    </w:p>
    <w:p w14:paraId="539ECC8A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</w:p>
    <w:p w14:paraId="0E19A45A" w14:textId="77777777" w:rsidR="00631658" w:rsidRPr="00176FD5" w:rsidRDefault="00631658" w:rsidP="00631658">
      <w:pPr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Օր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/</w:t>
      </w:r>
      <w:r w:rsidRPr="00176FD5">
        <w:rPr>
          <w:rFonts w:ascii="Sylfaen" w:hAnsi="Sylfaen" w:cs="Sylfaen"/>
          <w:sz w:val="20"/>
          <w:szCs w:val="20"/>
          <w:lang w:val="hy-AM"/>
        </w:rPr>
        <w:t>ամիս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/</w:t>
      </w:r>
      <w:r w:rsidRPr="00176FD5">
        <w:rPr>
          <w:rFonts w:ascii="Sylfaen" w:hAnsi="Sylfaen" w:cs="Sylfaen"/>
          <w:sz w:val="20"/>
          <w:szCs w:val="20"/>
          <w:lang w:val="hy-AM"/>
        </w:rPr>
        <w:t>տարի</w:t>
      </w:r>
    </w:p>
    <w:p w14:paraId="08C2B87C" w14:textId="77777777" w:rsidR="00631658" w:rsidRPr="00176FD5" w:rsidRDefault="00631658" w:rsidP="00631658">
      <w:pPr>
        <w:jc w:val="center"/>
        <w:rPr>
          <w:rFonts w:asciiTheme="minorHAnsi" w:hAnsiTheme="minorHAnsi" w:cs="Aharoni"/>
          <w:sz w:val="20"/>
          <w:szCs w:val="20"/>
          <w:lang w:val="hy-AM"/>
        </w:rPr>
      </w:pPr>
    </w:p>
    <w:p w14:paraId="312C31D5" w14:textId="77777777" w:rsidR="00631658" w:rsidRPr="00176FD5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*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հանձնաժողովի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քարտուղարի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մինչև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հրավերը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տեղեկագրում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szCs w:val="20"/>
          <w:lang w:val="hy-AM"/>
        </w:rPr>
        <w:t>հրապարակելը</w:t>
      </w:r>
      <w:r w:rsidRPr="00176FD5">
        <w:rPr>
          <w:rFonts w:asciiTheme="minorHAnsi" w:hAnsiTheme="minorHAnsi" w:cs="Aharoni"/>
          <w:i/>
          <w:sz w:val="20"/>
          <w:szCs w:val="20"/>
          <w:lang w:val="hy-AM"/>
        </w:rPr>
        <w:t>:</w:t>
      </w:r>
    </w:p>
    <w:p w14:paraId="0780887B" w14:textId="77777777" w:rsidR="00631658" w:rsidRPr="00176FD5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szCs w:val="16"/>
          <w:lang w:val="hy-AM"/>
        </w:rPr>
      </w:pPr>
    </w:p>
    <w:p w14:paraId="690090D3" w14:textId="77777777" w:rsidR="00631658" w:rsidRPr="00176FD5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szCs w:val="16"/>
          <w:lang w:val="hy-AM"/>
        </w:rPr>
      </w:pPr>
    </w:p>
    <w:p w14:paraId="55C0ED0E" w14:textId="77777777" w:rsidR="00334B2F" w:rsidRPr="00176FD5" w:rsidRDefault="00631658" w:rsidP="00334B2F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176FD5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176FD5" w:rsidRDefault="00334B2F" w:rsidP="00CB0ADE">
            <w:pPr>
              <w:rPr>
                <w:rFonts w:asciiTheme="minorHAnsi" w:hAnsiTheme="minorHAnsi" w:cs="Aharoni"/>
                <w:b/>
                <w:bCs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176FD5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b/>
                <w:bCs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176FD5">
              <w:rPr>
                <w:rFonts w:asciiTheme="minorHAnsi" w:hAnsiTheme="minorHAnsi" w:cs="Aharoni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Cs/>
                <w:i/>
                <w:sz w:val="20"/>
                <w:szCs w:val="20"/>
              </w:rPr>
            </w:pPr>
          </w:p>
        </w:tc>
      </w:tr>
      <w:tr w:rsidR="00334B2F" w:rsidRPr="00176FD5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176FD5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"___" ___ 20___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</w:p>
        </w:tc>
      </w:tr>
      <w:tr w:rsidR="00334B2F" w:rsidRPr="00176FD5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`</w:t>
            </w:r>
          </w:p>
        </w:tc>
      </w:tr>
      <w:tr w:rsidR="00334B2F" w:rsidRPr="00176FD5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5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(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</w:p>
        </w:tc>
      </w:tr>
      <w:tr w:rsidR="00334B2F" w:rsidRPr="00176FD5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6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334B2F" w:rsidRPr="00176FD5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7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334B2F" w:rsidRPr="00176FD5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8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334B2F" w:rsidRPr="00176FD5" w14:paraId="0D43874F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3DE9EA" w14:textId="1D7568A5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9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  <w:r w:rsidR="00176FD5" w:rsidRPr="00BB6751"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176FD5" w:rsidRPr="00BB6751">
              <w:rPr>
                <w:rFonts w:ascii="Calibri" w:hAnsi="Calibri"/>
                <w:b/>
                <w:i/>
                <w:sz w:val="20"/>
                <w:szCs w:val="20"/>
                <w:lang w:val="af-ZA"/>
              </w:rPr>
              <w:t>&lt;&lt;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Գյումրու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օլիմպիական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հերթափոխի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պետական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մարզական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քոլեջ&gt;&gt;</w:t>
            </w:r>
            <w:r w:rsidR="00176FD5" w:rsidRPr="00BB6751">
              <w:rPr>
                <w:rFonts w:ascii="Times LatArm" w:hAnsi="Times LatArm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ՊՈԱԿ</w:t>
            </w:r>
          </w:p>
        </w:tc>
      </w:tr>
      <w:tr w:rsidR="00334B2F" w:rsidRPr="00176FD5" w14:paraId="159F8BB8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AA983F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ru-RU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 xml:space="preserve">10.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)</w:t>
            </w:r>
          </w:p>
        </w:tc>
      </w:tr>
      <w:tr w:rsidR="00334B2F" w:rsidRPr="00176FD5" w14:paraId="6F6005A9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BFDBCD" w14:textId="77DA24DB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11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05502502</w:t>
            </w:r>
          </w:p>
        </w:tc>
      </w:tr>
      <w:tr w:rsidR="00334B2F" w:rsidRPr="00176FD5" w14:paraId="3818231B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C61B74" w14:textId="3D857A4D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ՀՀ ՖՆ աշխատակազմի գործառնական վարչություն</w:t>
            </w:r>
          </w:p>
        </w:tc>
      </w:tr>
      <w:tr w:rsidR="00334B2F" w:rsidRPr="00176FD5" w14:paraId="6DA6ABBD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07A737" w14:textId="5A712B32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հշ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.N)</w:t>
            </w:r>
            <w:r w:rsidR="00176FD5" w:rsidRPr="00BB6751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>900218000983</w:t>
            </w:r>
          </w:p>
        </w:tc>
      </w:tr>
      <w:tr w:rsidR="00334B2F" w:rsidRPr="00176FD5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)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</w:tc>
      </w:tr>
      <w:tr w:rsidR="00334B2F" w:rsidRPr="00176FD5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15.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</w:tr>
      <w:tr w:rsidR="00334B2F" w:rsidRPr="00176FD5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6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</w:p>
        </w:tc>
      </w:tr>
      <w:tr w:rsidR="00334B2F" w:rsidRPr="00176FD5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7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</w:rPr>
              <w:t>(</w:t>
            </w:r>
            <w:r w:rsidR="00D7538E" w:rsidRPr="00176FD5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176FD5">
              <w:rPr>
                <w:rFonts w:asciiTheme="minorHAnsi" w:hAnsiTheme="minorHAnsi" w:cs="Aharoni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176FD5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 w:rsidRPr="00176FD5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176FD5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E9363CD" w14:textId="786CB252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1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8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)`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 xml:space="preserve"> </w:t>
            </w:r>
            <w:r w:rsidR="00917CA6" w:rsidRPr="00176FD5">
              <w:rPr>
                <w:rFonts w:ascii="Sylfaen" w:hAnsi="Sylfaen" w:cs="Sylfaen"/>
                <w:b/>
                <w:i/>
                <w:sz w:val="22"/>
                <w:szCs w:val="22"/>
                <w:lang w:val="af-ZA"/>
              </w:rPr>
              <w:t>ԳՕՀՊՄՔ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>-</w:t>
            </w:r>
            <w:r w:rsidR="00917CA6" w:rsidRPr="00176FD5">
              <w:rPr>
                <w:rFonts w:ascii="Sylfaen" w:hAnsi="Sylfaen" w:cs="Sylfaen"/>
                <w:b/>
                <w:i/>
                <w:sz w:val="22"/>
                <w:szCs w:val="22"/>
                <w:lang w:val="af-ZA"/>
              </w:rPr>
              <w:t>ՀՄԱ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>-</w:t>
            </w:r>
            <w:r w:rsidR="00917CA6" w:rsidRPr="00176FD5">
              <w:rPr>
                <w:rFonts w:ascii="Sylfaen" w:hAnsi="Sylfaen" w:cs="Sylfaen"/>
                <w:b/>
                <w:i/>
                <w:sz w:val="22"/>
                <w:szCs w:val="22"/>
                <w:lang w:val="af-ZA"/>
              </w:rPr>
              <w:t>ԱՊՁԲ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af-ZA"/>
              </w:rPr>
              <w:t>-23/02</w:t>
            </w:r>
            <w:r w:rsidR="00917CA6" w:rsidRPr="00176FD5">
              <w:rPr>
                <w:rFonts w:asciiTheme="minorHAnsi" w:hAnsiTheme="minorHAnsi" w:cs="Aharoni"/>
                <w:b/>
                <w:i/>
                <w:sz w:val="22"/>
                <w:szCs w:val="22"/>
                <w:lang w:val="hy-AM"/>
              </w:rPr>
              <w:t xml:space="preserve">  </w:t>
            </w:r>
          </w:p>
          <w:p w14:paraId="2768A9AF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327C2BCD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334B2F" w:rsidRPr="00176FD5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19.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                           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ru-RU"/>
              </w:rPr>
            </w:pPr>
          </w:p>
        </w:tc>
      </w:tr>
      <w:tr w:rsidR="00334B2F" w:rsidRPr="00176FD5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20.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---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50149B22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334B2F" w:rsidRPr="00176FD5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 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561771DF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5C78597E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086EF3E4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38F198B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9C67C49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3E9AB64A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                  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50501072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  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`</w:t>
            </w:r>
          </w:p>
          <w:p w14:paraId="00E9349E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  <w:p w14:paraId="0D9441E1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7E37809F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324E4804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  <w:p w14:paraId="6CBD4B2E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34FA1408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. 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</w:p>
          <w:p w14:paraId="64829AB3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                                                     /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</w:p>
          <w:p w14:paraId="0175AE75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1AB2616C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. 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236E8CCE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631C7B59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</w:p>
          <w:p w14:paraId="762432A9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334B2F" w:rsidRPr="00176FD5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lastRenderedPageBreak/>
              <w:t>24.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14:paraId="7F980E87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07723CDE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4495D2CF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                                                 "___" ___ 20___ 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  <w:p w14:paraId="42C537F3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3003C92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</w:t>
            </w:r>
          </w:p>
          <w:p w14:paraId="5B2077F7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23.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                                                            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.    </w:t>
            </w:r>
          </w:p>
          <w:p w14:paraId="3415404B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2E504DA5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23.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          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"___" ___ 20___</w:t>
            </w:r>
            <w:r w:rsidRPr="00176FD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176FD5">
              <w:rPr>
                <w:rFonts w:asciiTheme="minorHAnsi" w:hAnsiTheme="minorHAnsi" w:cs="Aharoni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176FD5" w:rsidRDefault="00334B2F" w:rsidP="00CB0ADE">
            <w:pPr>
              <w:rPr>
                <w:rFonts w:asciiTheme="minorHAnsi" w:hAnsiTheme="minorHAnsi" w:cs="Aharoni"/>
                <w:color w:val="000000"/>
                <w:sz w:val="20"/>
                <w:szCs w:val="20"/>
              </w:rPr>
            </w:pPr>
          </w:p>
          <w:p w14:paraId="315AA57C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</w:p>
          <w:p w14:paraId="7D8B4129" w14:textId="77777777" w:rsidR="00334B2F" w:rsidRPr="00176FD5" w:rsidRDefault="00334B2F" w:rsidP="00CB0ADE">
            <w:pPr>
              <w:jc w:val="right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</w:tbl>
    <w:p w14:paraId="2AA4D5EF" w14:textId="77777777" w:rsidR="00334B2F" w:rsidRPr="00176FD5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10AFFFE7" w14:textId="77777777" w:rsidR="00334B2F" w:rsidRPr="00176FD5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4AF8FEBC" w14:textId="77777777" w:rsidR="00334B2F" w:rsidRPr="00176FD5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4D514684" w14:textId="77777777" w:rsidR="00334B2F" w:rsidRPr="00176FD5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420B1616" w14:textId="77777777" w:rsidR="00334B2F" w:rsidRPr="00176FD5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i/>
          <w:sz w:val="16"/>
          <w:lang w:val="hy-AM"/>
        </w:rPr>
      </w:pPr>
    </w:p>
    <w:p w14:paraId="3E5B258E" w14:textId="77777777" w:rsidR="00334B2F" w:rsidRPr="00176FD5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Theme="minorHAnsi" w:hAnsiTheme="minorHAnsi" w:cs="Aharoni"/>
          <w:i/>
          <w:sz w:val="16"/>
          <w:lang w:val="hy-AM"/>
        </w:rPr>
        <w:t xml:space="preserve">* </w:t>
      </w:r>
      <w:r w:rsidRPr="00176FD5">
        <w:rPr>
          <w:rFonts w:ascii="Sylfaen" w:hAnsi="Sylfaen" w:cs="Sylfaen"/>
          <w:i/>
          <w:sz w:val="16"/>
          <w:lang w:val="hy-AM"/>
        </w:rPr>
        <w:t>Վճարման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պահանջագիրը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համաձայն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սույն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հրավերով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սահմանված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«</w:t>
      </w:r>
      <w:r w:rsidRPr="00176FD5">
        <w:rPr>
          <w:rFonts w:ascii="Sylfaen" w:hAnsi="Sylfaen" w:cs="Sylfaen"/>
          <w:i/>
          <w:sz w:val="16"/>
          <w:lang w:val="hy-AM"/>
        </w:rPr>
        <w:t>Վճարման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պահանջագրի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պարտադիր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վավերապայմանների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և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լրացման</w:t>
      </w:r>
      <w:r w:rsidRPr="00176FD5">
        <w:rPr>
          <w:rFonts w:asciiTheme="minorHAnsi" w:hAnsiTheme="minorHAnsi" w:cs="Aharoni"/>
          <w:i/>
          <w:sz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lang w:val="hy-AM"/>
        </w:rPr>
        <w:t>կարգի</w:t>
      </w:r>
      <w:r w:rsidRPr="00176FD5">
        <w:rPr>
          <w:rFonts w:asciiTheme="minorHAnsi" w:hAnsiTheme="minorHAnsi" w:cs="Aharoni"/>
          <w:i/>
          <w:sz w:val="16"/>
          <w:lang w:val="hy-AM"/>
        </w:rPr>
        <w:t>»:</w:t>
      </w:r>
    </w:p>
    <w:p w14:paraId="49BC9113" w14:textId="77777777" w:rsidR="00334B2F" w:rsidRPr="00176FD5" w:rsidRDefault="00334B2F" w:rsidP="00334B2F">
      <w:pPr>
        <w:jc w:val="center"/>
        <w:rPr>
          <w:rFonts w:asciiTheme="minorHAnsi" w:hAnsiTheme="minorHAnsi" w:cs="Aharoni"/>
          <w:b/>
          <w:sz w:val="22"/>
          <w:szCs w:val="22"/>
          <w:lang w:val="nl-NL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  <w:r w:rsidRPr="00176FD5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hy-AM"/>
        </w:rPr>
        <w:t>և</w:t>
      </w:r>
      <w:r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176FD5">
        <w:rPr>
          <w:rFonts w:asciiTheme="minorHAnsi" w:hAnsiTheme="minorHAnsi" w:cs="Aharoni"/>
          <w:b/>
          <w:sz w:val="22"/>
          <w:szCs w:val="22"/>
          <w:lang w:val="nl-NL"/>
        </w:rPr>
        <w:t xml:space="preserve"> </w:t>
      </w:r>
      <w:r w:rsidRPr="00176FD5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176FD5" w:rsidRDefault="00334B2F" w:rsidP="00334B2F">
      <w:pPr>
        <w:jc w:val="center"/>
        <w:rPr>
          <w:rFonts w:asciiTheme="minorHAnsi" w:hAnsiTheme="minorHAnsi" w:cs="Aharon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176FD5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176FD5" w:rsidRDefault="00334B2F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Հ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/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&lt;&lt;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&gt;&gt;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/</w:t>
            </w:r>
          </w:p>
          <w:p w14:paraId="385CDB9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176FD5" w:rsidRDefault="00334B2F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021D2B6C" w14:textId="77777777" w:rsidR="00334B2F" w:rsidRPr="00176FD5" w:rsidRDefault="00334B2F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176FD5" w:rsidRDefault="00334B2F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01EF764A" w14:textId="77777777" w:rsidR="00334B2F" w:rsidRPr="00176FD5" w:rsidRDefault="00334B2F" w:rsidP="00CB0ADE">
            <w:pPr>
              <w:ind w:left="-588" w:firstLine="588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)</w:t>
            </w:r>
          </w:p>
        </w:tc>
      </w:tr>
      <w:tr w:rsidR="00334B2F" w:rsidRPr="00176FD5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b/>
                <w:sz w:val="20"/>
                <w:szCs w:val="20"/>
              </w:rPr>
              <w:t>5</w:t>
            </w:r>
          </w:p>
        </w:tc>
      </w:tr>
      <w:tr w:rsidR="00334B2F" w:rsidRPr="00176FD5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&gt;</w:t>
            </w:r>
          </w:p>
        </w:tc>
      </w:tr>
      <w:tr w:rsidR="00334B2F" w:rsidRPr="00176FD5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176FD5" w:rsidRDefault="00334B2F" w:rsidP="00334B2F">
            <w:pPr>
              <w:pStyle w:val="aff"/>
              <w:numPr>
                <w:ilvl w:val="0"/>
                <w:numId w:val="26"/>
              </w:numPr>
              <w:contextualSpacing/>
              <w:rPr>
                <w:rFonts w:asciiTheme="minorHAnsi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176FD5" w:rsidRDefault="00334B2F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334B2F" w:rsidRPr="00176FD5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176FD5" w:rsidRDefault="00334B2F" w:rsidP="00334B2F">
            <w:pPr>
              <w:pStyle w:val="aff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Theme="minorHAnsi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176FD5" w:rsidRDefault="00334B2F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B1842B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176FD5" w:rsidRDefault="00334B2F" w:rsidP="00CB0ADE">
            <w:pPr>
              <w:ind w:left="132" w:hanging="132"/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176FD5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176FD5" w:rsidRDefault="00334B2F" w:rsidP="00334B2F">
            <w:pPr>
              <w:pStyle w:val="aff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Theme="minorHAnsi" w:hAnsiTheme="minorHAnsi" w:cs="Aharon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176FD5" w:rsidRDefault="00334B2F" w:rsidP="00CB0ADE">
            <w:pPr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FAB2C1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: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176FD5" w:rsidRDefault="00334B2F" w:rsidP="00CB0ADE">
            <w:pPr>
              <w:ind w:left="252" w:hanging="252"/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176FD5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176FD5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6C6EBF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176FD5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0B56F6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176FD5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6CB4C7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176FD5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,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F7B0AB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176FD5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66BB43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ru-RU"/>
              </w:rPr>
              <w:t>)</w:t>
            </w:r>
          </w:p>
        </w:tc>
      </w:tr>
      <w:tr w:rsidR="00334B2F" w:rsidRPr="00176FD5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61A411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176FD5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176FD5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35A3F3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176FD5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94A3E6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CA783A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)</w:t>
            </w:r>
          </w:p>
        </w:tc>
      </w:tr>
      <w:tr w:rsidR="00334B2F" w:rsidRPr="00176FD5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CA783A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«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»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`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176FD5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DA430F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և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CA783A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176FD5" w:rsidDel="0010680B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&gt;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176FD5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BA60A7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)</w:t>
            </w:r>
          </w:p>
          <w:p w14:paraId="4BECE6A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&gt;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CA783A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A8FA46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&lt;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&gt;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  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: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</w:p>
        </w:tc>
      </w:tr>
      <w:tr w:rsidR="00334B2F" w:rsidRPr="00CA783A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1.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</w:p>
          <w:p w14:paraId="2A9B1D5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176FD5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  <w:p w14:paraId="226D06F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176FD5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22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` </w:t>
            </w:r>
          </w:p>
          <w:p w14:paraId="3D984C8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176FD5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FE02F2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176FD5" w:rsidRDefault="00334B2F" w:rsidP="00CB0ADE">
            <w:pPr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դրոշմա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D87EC9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lastRenderedPageBreak/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64C219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11B36F1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 w:rsidDel="00DF049B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բ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(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)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562F12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 w:rsidDel="00DF049B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  <w:tr w:rsidR="00334B2F" w:rsidRPr="00176FD5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</w:rPr>
              <w:t>2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4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>.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,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342A153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,  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 w:rsidDel="00DF049B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176FD5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176FD5" w:rsidRDefault="00334B2F" w:rsidP="00CB0ADE">
            <w:pPr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</w:p>
        </w:tc>
      </w:tr>
    </w:tbl>
    <w:p w14:paraId="7677F6D2" w14:textId="77777777" w:rsidR="00334B2F" w:rsidRPr="00176FD5" w:rsidRDefault="00334B2F" w:rsidP="00334B2F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7344D883" w14:textId="77777777" w:rsidR="00334B2F" w:rsidRPr="00176FD5" w:rsidRDefault="00334B2F" w:rsidP="00334B2F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33330E1B" w14:textId="77777777" w:rsidR="00334B2F" w:rsidRPr="00176FD5" w:rsidRDefault="00334B2F" w:rsidP="00334B2F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48B0E6AB" w14:textId="77777777" w:rsidR="00334B2F" w:rsidRPr="00176FD5" w:rsidRDefault="00334B2F" w:rsidP="00334B2F">
      <w:pPr>
        <w:pStyle w:val="a3"/>
        <w:jc w:val="right"/>
        <w:rPr>
          <w:rFonts w:asciiTheme="minorHAnsi" w:hAnsiTheme="minorHAnsi" w:cs="Aharoni"/>
          <w:i w:val="0"/>
          <w:lang w:val="en-US"/>
        </w:rPr>
      </w:pPr>
    </w:p>
    <w:p w14:paraId="7D8064A6" w14:textId="4B51132E" w:rsidR="00CB5EFD" w:rsidRPr="00176FD5" w:rsidRDefault="00334B2F" w:rsidP="00917CA6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br w:type="page"/>
      </w:r>
      <w:r w:rsidR="00917CA6" w:rsidRPr="00176FD5">
        <w:rPr>
          <w:rFonts w:asciiTheme="minorHAnsi" w:hAnsiTheme="minorHAnsi" w:cs="Aharoni"/>
          <w:b/>
          <w:lang w:val="hy-AM"/>
        </w:rPr>
        <w:lastRenderedPageBreak/>
        <w:t xml:space="preserve"> </w:t>
      </w:r>
    </w:p>
    <w:p w14:paraId="41A21FAD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03A614EE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157DA337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0FEB23AA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4AC3EA74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590638BC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5EBB60E8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5581919A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66BB9B4F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464201C9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6D4B5EEC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7F857AF1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3ECA6F74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77229160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043000B9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40985B99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2FFEE4BC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6099C634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0655A4CB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1E9FA271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6D278058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1F73B21F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3485165F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70B7FC72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5D5C9B9F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44CB067E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3BC4E08C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0AE72D5C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61C3D55F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30DD8B22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3E2F673A" w14:textId="77777777" w:rsidR="00CB5EFD" w:rsidRPr="00176FD5" w:rsidRDefault="00CB5EFD" w:rsidP="00383BC3">
      <w:pPr>
        <w:ind w:left="-66"/>
        <w:jc w:val="center"/>
        <w:rPr>
          <w:rFonts w:asciiTheme="minorHAnsi" w:hAnsiTheme="minorHAnsi" w:cs="Aharoni"/>
          <w:b/>
          <w:lang w:val="hy-AM"/>
        </w:rPr>
      </w:pPr>
    </w:p>
    <w:p w14:paraId="3B97E7AC" w14:textId="77777777" w:rsidR="00071D1C" w:rsidRPr="00176FD5" w:rsidRDefault="00071D1C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Հավելված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="00177245" w:rsidRPr="00176FD5">
        <w:rPr>
          <w:rFonts w:asciiTheme="minorHAnsi" w:hAnsiTheme="minorHAnsi" w:cs="Aharoni"/>
          <w:b/>
          <w:lang w:val="hy-AM"/>
        </w:rPr>
        <w:t>6</w:t>
      </w:r>
    </w:p>
    <w:p w14:paraId="4D9F95E3" w14:textId="0B4A9739" w:rsidR="00071D1C" w:rsidRPr="00176FD5" w:rsidRDefault="00917CA6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="00071D1C" w:rsidRPr="00176FD5">
        <w:rPr>
          <w:rFonts w:ascii="Sylfaen" w:hAnsi="Sylfaen" w:cs="Sylfaen"/>
          <w:b/>
          <w:lang w:val="hy-AM"/>
        </w:rPr>
        <w:t>ծածկագրով</w:t>
      </w:r>
    </w:p>
    <w:p w14:paraId="7E460E96" w14:textId="1370C3DE" w:rsidR="00071D1C" w:rsidRPr="00176FD5" w:rsidRDefault="0007176A" w:rsidP="00EF3662">
      <w:pPr>
        <w:pStyle w:val="31"/>
        <w:spacing w:line="240" w:lineRule="auto"/>
        <w:jc w:val="right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lang w:val="hy-AM"/>
        </w:rPr>
        <w:t>հրատապության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հիմքով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մեկ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անձից</w:t>
      </w:r>
      <w:r w:rsidRPr="00176FD5">
        <w:rPr>
          <w:rFonts w:asciiTheme="minorHAnsi" w:hAnsiTheme="minorHAnsi" w:cs="Aharoni"/>
          <w:b/>
          <w:lang w:val="hy-AM"/>
        </w:rPr>
        <w:t xml:space="preserve"> </w:t>
      </w:r>
      <w:r w:rsidRPr="00176FD5">
        <w:rPr>
          <w:rFonts w:ascii="Sylfaen" w:hAnsi="Sylfaen" w:cs="Sylfaen"/>
          <w:b/>
          <w:lang w:val="hy-AM"/>
        </w:rPr>
        <w:t>գնման</w:t>
      </w:r>
      <w:r w:rsidR="00071D1C" w:rsidRPr="00176FD5">
        <w:rPr>
          <w:rFonts w:asciiTheme="minorHAnsi" w:hAnsiTheme="minorHAnsi" w:cs="Aharoni"/>
          <w:b/>
          <w:lang w:val="hy-AM"/>
        </w:rPr>
        <w:t xml:space="preserve"> </w:t>
      </w:r>
      <w:r w:rsidR="00071D1C" w:rsidRPr="00176FD5">
        <w:rPr>
          <w:rFonts w:ascii="Sylfaen" w:hAnsi="Sylfaen" w:cs="Sylfaen"/>
          <w:b/>
          <w:lang w:val="hy-AM"/>
        </w:rPr>
        <w:t>մրցույթի</w:t>
      </w:r>
      <w:r w:rsidR="00071D1C" w:rsidRPr="00176FD5">
        <w:rPr>
          <w:rFonts w:asciiTheme="minorHAnsi" w:hAnsiTheme="minorHAnsi" w:cs="Aharoni"/>
          <w:b/>
          <w:lang w:val="hy-AM"/>
        </w:rPr>
        <w:t xml:space="preserve"> </w:t>
      </w:r>
      <w:r w:rsidR="00071D1C" w:rsidRPr="00176FD5">
        <w:rPr>
          <w:rFonts w:ascii="Sylfaen" w:hAnsi="Sylfaen" w:cs="Sylfaen"/>
          <w:b/>
          <w:lang w:val="hy-AM"/>
        </w:rPr>
        <w:t>հրավերի</w:t>
      </w:r>
    </w:p>
    <w:p w14:paraId="60AA8AA0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20"/>
          <w:lang w:val="hy-AM"/>
        </w:rPr>
      </w:pPr>
    </w:p>
    <w:p w14:paraId="0994F8F7" w14:textId="77777777" w:rsidR="00071D1C" w:rsidRPr="00176FD5" w:rsidRDefault="00071D1C" w:rsidP="00EF3662">
      <w:pPr>
        <w:tabs>
          <w:tab w:val="left" w:pos="2268"/>
        </w:tabs>
        <w:ind w:left="-284" w:firstLine="284"/>
        <w:jc w:val="right"/>
        <w:rPr>
          <w:rFonts w:asciiTheme="minorHAnsi" w:hAnsiTheme="minorHAnsi" w:cs="Aharoni"/>
          <w:lang w:val="hy-AM"/>
        </w:rPr>
      </w:pPr>
    </w:p>
    <w:p w14:paraId="331FD13B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  <w:b/>
          <w:sz w:val="22"/>
          <w:lang w:val="hy-AM"/>
        </w:rPr>
      </w:pPr>
      <w:r w:rsidRPr="00176FD5">
        <w:rPr>
          <w:rFonts w:ascii="Sylfaen" w:hAnsi="Sylfaen" w:cs="Sylfaen"/>
          <w:b/>
          <w:sz w:val="22"/>
          <w:lang w:val="hy-AM"/>
        </w:rPr>
        <w:t>ՊԵՏՈՒԹՅԱՆ</w:t>
      </w:r>
      <w:r w:rsidRPr="00176FD5">
        <w:rPr>
          <w:rFonts w:asciiTheme="minorHAnsi" w:hAnsiTheme="minorHAnsi" w:cs="Aharoni"/>
          <w:b/>
          <w:sz w:val="22"/>
          <w:lang w:val="hy-AM"/>
        </w:rPr>
        <w:t xml:space="preserve">  </w:t>
      </w:r>
      <w:r w:rsidRPr="00176FD5">
        <w:rPr>
          <w:rFonts w:ascii="Sylfaen" w:hAnsi="Sylfaen" w:cs="Sylfaen"/>
          <w:b/>
          <w:sz w:val="22"/>
          <w:lang w:val="hy-AM"/>
        </w:rPr>
        <w:t>ԿԱՐԻՔՆԵՐԻ</w:t>
      </w:r>
      <w:r w:rsidRPr="00176FD5">
        <w:rPr>
          <w:rFonts w:asciiTheme="minorHAnsi" w:hAnsiTheme="minorHAnsi" w:cs="Aharoni"/>
          <w:b/>
          <w:sz w:val="22"/>
          <w:lang w:val="hy-AM"/>
        </w:rPr>
        <w:t xml:space="preserve"> </w:t>
      </w:r>
      <w:r w:rsidRPr="00176FD5">
        <w:rPr>
          <w:rFonts w:ascii="Sylfaen" w:hAnsi="Sylfaen" w:cs="Sylfaen"/>
          <w:b/>
          <w:sz w:val="22"/>
          <w:lang w:val="hy-AM"/>
        </w:rPr>
        <w:t>ՀԱՄԱՐ</w:t>
      </w:r>
      <w:r w:rsidRPr="00176FD5">
        <w:rPr>
          <w:rFonts w:asciiTheme="minorHAnsi" w:hAnsiTheme="minorHAnsi" w:cs="Aharoni"/>
          <w:b/>
          <w:sz w:val="22"/>
          <w:lang w:val="hy-AM"/>
        </w:rPr>
        <w:t xml:space="preserve"> </w:t>
      </w:r>
      <w:r w:rsidRPr="00176FD5">
        <w:rPr>
          <w:rFonts w:ascii="Sylfaen" w:hAnsi="Sylfaen" w:cs="Sylfaen"/>
          <w:b/>
          <w:sz w:val="22"/>
          <w:lang w:val="hy-AM"/>
        </w:rPr>
        <w:t>ԱՊՐԱՆՔԻ</w:t>
      </w:r>
      <w:r w:rsidRPr="00176FD5">
        <w:rPr>
          <w:rFonts w:asciiTheme="minorHAnsi" w:hAnsiTheme="minorHAnsi" w:cs="Aharoni"/>
          <w:b/>
          <w:sz w:val="22"/>
          <w:lang w:val="hy-AM"/>
        </w:rPr>
        <w:t xml:space="preserve"> </w:t>
      </w:r>
      <w:r w:rsidRPr="00176FD5">
        <w:rPr>
          <w:rFonts w:ascii="Sylfaen" w:hAnsi="Sylfaen" w:cs="Sylfaen"/>
          <w:b/>
          <w:sz w:val="22"/>
          <w:lang w:val="hy-AM"/>
        </w:rPr>
        <w:t>ՄԱՏԱԿԱՐԱՐՄԱՆ</w:t>
      </w:r>
    </w:p>
    <w:p w14:paraId="66AA926F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  <w:b/>
          <w:lang w:val="hy-AM"/>
        </w:rPr>
      </w:pPr>
      <w:r w:rsidRPr="00176FD5">
        <w:rPr>
          <w:rFonts w:ascii="Sylfaen" w:hAnsi="Sylfaen" w:cs="Sylfaen"/>
          <w:b/>
          <w:sz w:val="22"/>
          <w:lang w:val="hy-AM"/>
        </w:rPr>
        <w:t>ՊԱՅՄԱՆԱԳԻՐ</w:t>
      </w:r>
      <w:r w:rsidRPr="00176FD5">
        <w:rPr>
          <w:rFonts w:asciiTheme="minorHAnsi" w:hAnsiTheme="minorHAnsi" w:cs="Aharoni"/>
          <w:b/>
          <w:sz w:val="22"/>
          <w:lang w:val="hy-AM"/>
        </w:rPr>
        <w:t xml:space="preserve">   </w:t>
      </w:r>
    </w:p>
    <w:p w14:paraId="38C08989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  <w:b/>
          <w:u w:val="single"/>
          <w:lang w:val="hy-AM"/>
        </w:rPr>
      </w:pPr>
      <w:r w:rsidRPr="00176FD5">
        <w:rPr>
          <w:rFonts w:asciiTheme="minorHAnsi" w:hAnsiTheme="minorHAnsi" w:cs="Aharoni"/>
          <w:b/>
          <w:lang w:val="hy-AM"/>
        </w:rPr>
        <w:t xml:space="preserve">N </w:t>
      </w:r>
      <w:r w:rsidRPr="00176FD5">
        <w:rPr>
          <w:rFonts w:asciiTheme="minorHAnsi" w:hAnsiTheme="minorHAnsi" w:cs="Aharoni"/>
          <w:b/>
          <w:u w:val="single"/>
          <w:lang w:val="hy-AM"/>
        </w:rPr>
        <w:tab/>
      </w:r>
      <w:r w:rsidRPr="00176FD5">
        <w:rPr>
          <w:rFonts w:asciiTheme="minorHAnsi" w:hAnsiTheme="minorHAnsi" w:cs="Aharoni"/>
          <w:b/>
          <w:u w:val="single"/>
          <w:lang w:val="hy-AM"/>
        </w:rPr>
        <w:tab/>
      </w:r>
      <w:r w:rsidRPr="00176FD5">
        <w:rPr>
          <w:rFonts w:asciiTheme="minorHAnsi" w:hAnsiTheme="minorHAnsi" w:cs="Aharoni"/>
          <w:b/>
          <w:u w:val="single"/>
          <w:lang w:val="hy-AM"/>
        </w:rPr>
        <w:tab/>
      </w:r>
      <w:r w:rsidRPr="00176FD5">
        <w:rPr>
          <w:rFonts w:asciiTheme="minorHAnsi" w:hAnsiTheme="minorHAnsi" w:cs="Aharoni"/>
          <w:b/>
          <w:u w:val="single"/>
          <w:lang w:val="hy-AM"/>
        </w:rPr>
        <w:tab/>
      </w:r>
    </w:p>
    <w:p w14:paraId="4D69251C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  <w:lang w:val="hy-AM"/>
        </w:rPr>
      </w:pPr>
    </w:p>
    <w:p w14:paraId="55C182EE" w14:textId="77777777" w:rsidR="00071D1C" w:rsidRPr="00176FD5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  <w:t xml:space="preserve">         </w:t>
      </w:r>
      <w:r w:rsidRPr="00176FD5">
        <w:rPr>
          <w:rFonts w:ascii="Sylfaen" w:hAnsi="Sylfaen" w:cs="Sylfaen"/>
          <w:sz w:val="20"/>
          <w:lang w:val="hy-AM"/>
        </w:rPr>
        <w:t>ք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</w:t>
      </w:r>
      <w:r w:rsidRPr="00176FD5">
        <w:rPr>
          <w:rFonts w:asciiTheme="minorHAnsi" w:hAnsiTheme="minorHAnsi" w:cs="Aharoni"/>
          <w:sz w:val="20"/>
          <w:lang w:val="hy-AM"/>
        </w:rPr>
        <w:t xml:space="preserve">                                                                                          </w:t>
      </w:r>
      <w:r w:rsidRPr="00176FD5">
        <w:rPr>
          <w:rFonts w:asciiTheme="minorHAnsi" w:hAnsiTheme="minorHAnsi" w:cs="Aharoni"/>
          <w:lang w:val="hy-AM"/>
        </w:rPr>
        <w:t>«</w:t>
      </w:r>
      <w:r w:rsidRPr="00176FD5">
        <w:rPr>
          <w:rFonts w:asciiTheme="minorHAnsi" w:hAnsiTheme="minorHAnsi" w:cs="Aharoni"/>
          <w:u w:val="single"/>
          <w:lang w:val="hy-AM"/>
        </w:rPr>
        <w:t xml:space="preserve">     </w:t>
      </w:r>
      <w:r w:rsidRPr="00176FD5">
        <w:rPr>
          <w:rFonts w:asciiTheme="minorHAnsi" w:hAnsiTheme="minorHAnsi" w:cs="Aharoni"/>
          <w:lang w:val="hy-AM"/>
        </w:rPr>
        <w:t xml:space="preserve">» </w:t>
      </w:r>
      <w:r w:rsidRPr="00176FD5">
        <w:rPr>
          <w:rFonts w:asciiTheme="minorHAnsi" w:hAnsiTheme="minorHAnsi" w:cs="Aharoni"/>
          <w:u w:val="single"/>
          <w:lang w:val="hy-AM"/>
        </w:rPr>
        <w:t xml:space="preserve">          </w:t>
      </w:r>
      <w:r w:rsidRPr="00176FD5">
        <w:rPr>
          <w:rFonts w:asciiTheme="minorHAnsi" w:hAnsiTheme="minorHAnsi" w:cs="Aharoni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lang w:val="hy-AM"/>
        </w:rPr>
        <w:t xml:space="preserve">20   </w:t>
      </w:r>
      <w:r w:rsidRPr="00176FD5">
        <w:rPr>
          <w:rFonts w:ascii="Sylfaen" w:hAnsi="Sylfaen" w:cs="Sylfaen"/>
          <w:sz w:val="20"/>
          <w:lang w:val="hy-AM"/>
        </w:rPr>
        <w:t>թ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7BC8C38B" w14:textId="77777777" w:rsidR="00071D1C" w:rsidRPr="00176FD5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Aharoni"/>
          <w:sz w:val="20"/>
          <w:lang w:val="hy-AM"/>
        </w:rPr>
      </w:pPr>
    </w:p>
    <w:p w14:paraId="60029897" w14:textId="77777777" w:rsidR="00071D1C" w:rsidRPr="00176FD5" w:rsidRDefault="009123CA" w:rsidP="00EF3662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u w:val="single"/>
          <w:lang w:val="hy-AM"/>
        </w:rPr>
        <w:t>______</w:t>
      </w:r>
      <w:r w:rsidR="00071D1C" w:rsidRPr="00176FD5">
        <w:rPr>
          <w:rFonts w:asciiTheme="minorHAnsi" w:hAnsiTheme="minorHAnsi" w:cs="Aharoni"/>
          <w:u w:val="single"/>
          <w:lang w:val="hy-AM"/>
        </w:rPr>
        <w:t xml:space="preserve">                         </w:t>
      </w:r>
      <w:r w:rsidR="00071D1C" w:rsidRPr="00176FD5">
        <w:rPr>
          <w:rFonts w:asciiTheme="minorHAnsi" w:hAnsiTheme="minorHAnsi" w:cs="Aharoni"/>
          <w:sz w:val="20"/>
          <w:lang w:val="hy-AM"/>
        </w:rPr>
        <w:t>-</w:t>
      </w:r>
      <w:r w:rsidR="00071D1C" w:rsidRPr="00176FD5">
        <w:rPr>
          <w:rFonts w:ascii="Sylfaen" w:hAnsi="Sylfaen" w:cs="Sylfaen"/>
          <w:sz w:val="20"/>
          <w:lang w:val="hy-AM"/>
        </w:rPr>
        <w:t>ը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դեմս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_____</w:t>
      </w:r>
      <w:r w:rsidR="00071D1C"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</w:t>
      </w:r>
      <w:r w:rsidR="00071D1C" w:rsidRPr="00176FD5">
        <w:rPr>
          <w:rFonts w:asciiTheme="minorHAnsi" w:hAnsiTheme="minorHAnsi" w:cs="Aharoni"/>
          <w:sz w:val="20"/>
          <w:lang w:val="hy-AM"/>
        </w:rPr>
        <w:t>-</w:t>
      </w:r>
      <w:r w:rsidR="00071D1C" w:rsidRPr="00176FD5">
        <w:rPr>
          <w:rFonts w:ascii="Sylfaen" w:hAnsi="Sylfaen" w:cs="Sylfaen"/>
          <w:sz w:val="20"/>
          <w:lang w:val="hy-AM"/>
        </w:rPr>
        <w:t>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որը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գործում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է</w:t>
      </w:r>
      <w:r w:rsidR="00071D1C"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             </w:t>
      </w:r>
      <w:r w:rsidR="00071D1C" w:rsidRPr="00176FD5">
        <w:rPr>
          <w:rFonts w:asciiTheme="minorHAnsi" w:hAnsiTheme="minorHAnsi" w:cs="Aharoni"/>
          <w:sz w:val="20"/>
          <w:lang w:val="hy-AM"/>
        </w:rPr>
        <w:t>-</w:t>
      </w:r>
      <w:r w:rsidR="00071D1C" w:rsidRPr="00176FD5">
        <w:rPr>
          <w:rFonts w:ascii="Sylfaen" w:hAnsi="Sylfaen" w:cs="Sylfaen"/>
          <w:sz w:val="20"/>
          <w:lang w:val="hy-AM"/>
        </w:rPr>
        <w:t>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կանոնադրության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հիման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վրա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այսուհետ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Theme="minorHAnsi" w:hAnsiTheme="minorHAnsi" w:cs="Aharoni"/>
          <w:lang w:val="hy-AM"/>
        </w:rPr>
        <w:t>«</w:t>
      </w:r>
      <w:r w:rsidR="00071D1C" w:rsidRPr="00176FD5">
        <w:rPr>
          <w:rFonts w:ascii="Sylfaen" w:hAnsi="Sylfaen" w:cs="Sylfaen"/>
          <w:sz w:val="20"/>
          <w:lang w:val="hy-AM"/>
        </w:rPr>
        <w:t>Գնորդ</w:t>
      </w:r>
      <w:r w:rsidR="00071D1C" w:rsidRPr="00176FD5">
        <w:rPr>
          <w:rFonts w:asciiTheme="minorHAnsi" w:hAnsiTheme="minorHAnsi" w:cs="Aharoni"/>
          <w:lang w:val="hy-AM"/>
        </w:rPr>
        <w:t>»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մի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կողմից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 </w:t>
      </w:r>
      <w:r w:rsidR="00071D1C" w:rsidRPr="00176FD5">
        <w:rPr>
          <w:rFonts w:ascii="Sylfaen" w:hAnsi="Sylfaen" w:cs="Sylfaen"/>
          <w:sz w:val="20"/>
          <w:lang w:val="hy-AM"/>
        </w:rPr>
        <w:t>և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__________________-</w:t>
      </w:r>
      <w:r w:rsidR="00071D1C" w:rsidRPr="00176FD5">
        <w:rPr>
          <w:rFonts w:ascii="Sylfaen" w:hAnsi="Sylfaen" w:cs="Sylfaen"/>
          <w:sz w:val="20"/>
          <w:lang w:val="hy-AM"/>
        </w:rPr>
        <w:t>ը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դեմս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տնօրեն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_____________________-</w:t>
      </w:r>
      <w:r w:rsidR="00071D1C" w:rsidRPr="00176FD5">
        <w:rPr>
          <w:rFonts w:ascii="Sylfaen" w:hAnsi="Sylfaen" w:cs="Sylfaen"/>
          <w:sz w:val="20"/>
          <w:lang w:val="hy-AM"/>
        </w:rPr>
        <w:t>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որը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գործում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է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          </w:t>
      </w:r>
      <w:r w:rsidR="00071D1C" w:rsidRPr="00176FD5">
        <w:rPr>
          <w:rFonts w:asciiTheme="minorHAnsi" w:hAnsiTheme="minorHAnsi" w:cs="Aharoni"/>
          <w:sz w:val="20"/>
          <w:lang w:val="hy-AM"/>
        </w:rPr>
        <w:t>-</w:t>
      </w:r>
      <w:r w:rsidR="00071D1C" w:rsidRPr="00176FD5">
        <w:rPr>
          <w:rFonts w:ascii="Sylfaen" w:hAnsi="Sylfaen" w:cs="Sylfaen"/>
          <w:sz w:val="20"/>
          <w:lang w:val="hy-AM"/>
        </w:rPr>
        <w:t>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կանոնադրության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հիման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վրա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այսուհետ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Theme="minorHAnsi" w:hAnsiTheme="minorHAnsi" w:cs="Aharoni"/>
          <w:lang w:val="hy-AM"/>
        </w:rPr>
        <w:t>«</w:t>
      </w:r>
      <w:r w:rsidR="00071D1C" w:rsidRPr="00176FD5">
        <w:rPr>
          <w:rFonts w:ascii="Sylfaen" w:hAnsi="Sylfaen" w:cs="Sylfaen"/>
          <w:sz w:val="20"/>
          <w:lang w:val="hy-AM"/>
        </w:rPr>
        <w:t>Վաճառող</w:t>
      </w:r>
      <w:r w:rsidR="00071D1C" w:rsidRPr="00176FD5">
        <w:rPr>
          <w:rFonts w:asciiTheme="minorHAnsi" w:hAnsiTheme="minorHAnsi" w:cs="Aharoni"/>
          <w:lang w:val="hy-AM"/>
        </w:rPr>
        <w:t>»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մյուս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կողմից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sz w:val="20"/>
          <w:lang w:val="hy-AM"/>
        </w:rPr>
        <w:t>կնքեցին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սույն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պայմանագիրը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հետևյալի</w:t>
      </w:r>
      <w:r w:rsidR="00071D1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sz w:val="20"/>
          <w:lang w:val="hy-AM"/>
        </w:rPr>
        <w:t>մասին։</w:t>
      </w:r>
    </w:p>
    <w:p w14:paraId="5EA4C4AD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</w:p>
    <w:p w14:paraId="721A094C" w14:textId="77777777" w:rsidR="00071D1C" w:rsidRPr="00176FD5" w:rsidRDefault="00071D1C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1. </w:t>
      </w:r>
      <w:r w:rsidRPr="00176FD5">
        <w:rPr>
          <w:rFonts w:ascii="Sylfaen" w:hAnsi="Sylfaen" w:cs="Sylfaen"/>
          <w:b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ԱՌԱՐԿԱՆ</w:t>
      </w:r>
    </w:p>
    <w:p w14:paraId="6BE38A63" w14:textId="77777777" w:rsidR="00071D1C" w:rsidRPr="00176FD5" w:rsidRDefault="00071D1C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1340F9D2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1.1. </w:t>
      </w:r>
      <w:r w:rsidRPr="00176FD5">
        <w:rPr>
          <w:rFonts w:ascii="Sylfaen" w:hAnsi="Sylfaen" w:cs="Sylfaen"/>
          <w:sz w:val="20"/>
          <w:lang w:val="hy-AM"/>
        </w:rPr>
        <w:t>Վաճառողը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այսուհետ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պայմանագիր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ծավալներով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հասցեով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N 1 </w:t>
      </w:r>
      <w:r w:rsidRPr="00176FD5">
        <w:rPr>
          <w:rFonts w:ascii="Sylfaen" w:hAnsi="Sylfaen" w:cs="Sylfaen"/>
          <w:sz w:val="20"/>
          <w:lang w:val="hy-AM"/>
        </w:rPr>
        <w:t>հավելվածով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Տեխնիկական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բնութագիր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ժամանակացուցով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այսուհետ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3EBC9886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64341F1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lastRenderedPageBreak/>
        <w:tab/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2. </w:t>
      </w:r>
      <w:r w:rsidRPr="00176FD5">
        <w:rPr>
          <w:rFonts w:ascii="Sylfaen" w:hAnsi="Sylfaen" w:cs="Sylfaen"/>
          <w:b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ԻՐԱՎՈՒՆՔՆԵՐԸ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ԵՎ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ՊԱՐՏԱԿԱՆՈՒԹՅՈՒՆՆԵՐԸ</w:t>
      </w:r>
    </w:p>
    <w:p w14:paraId="3E99FACB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34370920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2.1 </w:t>
      </w:r>
      <w:r w:rsidRPr="00176FD5">
        <w:rPr>
          <w:rFonts w:ascii="Sylfaen" w:hAnsi="Sylfaen" w:cs="Sylfaen"/>
          <w:b/>
          <w:sz w:val="20"/>
          <w:lang w:val="hy-AM"/>
        </w:rPr>
        <w:t>Գնորդն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իրավունք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ունի</w:t>
      </w:r>
      <w:r w:rsidRPr="00176FD5">
        <w:rPr>
          <w:rFonts w:asciiTheme="minorHAnsi" w:hAnsiTheme="minorHAnsi" w:cs="Aharoni"/>
          <w:b/>
          <w:sz w:val="20"/>
          <w:lang w:val="hy-AM"/>
        </w:rPr>
        <w:t>`</w:t>
      </w:r>
    </w:p>
    <w:p w14:paraId="3E65E020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2.1.1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չմատակարարելու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հրաժարվել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ապրանքից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6553FABF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2.1.2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տեխնիկական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բնութագրին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չհամապատասխանող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</w:p>
    <w:p w14:paraId="61C76A65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հատուցելու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պատճառով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ծախսերը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3A498BF1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չընդունել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հայեցողությամբ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անհատույց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փոխարինման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ողջամիտ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6.3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տուգանքը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</w:p>
    <w:p w14:paraId="328A81EE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գ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հրաժարվել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կատարելուց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վերադարձնելու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06A75816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2.1.3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որոշվածից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պակաս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քանակի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</w:p>
    <w:p w14:paraId="5CEB088D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Theme="minorHAnsi" w:hAnsiTheme="minorHAnsi" w:cs="Aharoni"/>
          <w:sz w:val="20"/>
          <w:lang w:val="hy-AM"/>
        </w:rPr>
        <w:t xml:space="preserve">) 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լրացնելու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պակաս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քանակը</w:t>
      </w:r>
      <w:r w:rsidRPr="00176FD5">
        <w:rPr>
          <w:rFonts w:asciiTheme="minorHAnsi" w:hAnsiTheme="minorHAnsi" w:cs="Aharoni"/>
          <w:sz w:val="20"/>
          <w:lang w:val="hy-AM"/>
        </w:rPr>
        <w:t>,</w:t>
      </w:r>
    </w:p>
    <w:p w14:paraId="3FB3EAC8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հրաժարվել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վճարելուց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վերադարձնելու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6.2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7442C12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2.1.4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տեսակի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, 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ընտրությամբ</w:t>
      </w:r>
      <w:r w:rsidRPr="00176FD5">
        <w:rPr>
          <w:rFonts w:asciiTheme="minorHAnsi" w:hAnsiTheme="minorHAnsi" w:cs="Aharoni"/>
          <w:sz w:val="20"/>
          <w:lang w:val="hy-AM"/>
        </w:rPr>
        <w:t>`</w:t>
      </w:r>
    </w:p>
    <w:p w14:paraId="3FF93F2D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ընդունել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տեսակի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վերաբերյալ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հրաժարվել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մնացած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ապրանքներից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57F96FCC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հրաժարվել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բոլոր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ապրանքներից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6.2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տույժը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</w:p>
    <w:p w14:paraId="1742C5C5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գ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տեսակի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վերաբերյալ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չհամապատասխանող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անհատույց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փոխարինում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տեսակին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ապրանքով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77A9D62D" w14:textId="77777777" w:rsidR="009E45F3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2.1.5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հայեցողությամբ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 6.2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տույժը։</w:t>
      </w:r>
    </w:p>
    <w:p w14:paraId="498A84B8" w14:textId="77777777" w:rsidR="00A45D0A" w:rsidRPr="00176FD5" w:rsidRDefault="00A45D0A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621250CC" w14:textId="77777777" w:rsidR="00A45D0A" w:rsidRPr="00176FD5" w:rsidRDefault="00A45D0A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73B286A9" w14:textId="77777777" w:rsidR="00A45D0A" w:rsidRPr="00176FD5" w:rsidRDefault="00A45D0A" w:rsidP="00A45D0A">
      <w:pPr>
        <w:pStyle w:val="31"/>
        <w:spacing w:line="240" w:lineRule="auto"/>
        <w:ind w:firstLine="0"/>
        <w:rPr>
          <w:rFonts w:asciiTheme="minorHAnsi" w:hAnsiTheme="minorHAnsi" w:cs="Aharoni"/>
          <w:i/>
          <w:sz w:val="16"/>
          <w:szCs w:val="16"/>
          <w:lang w:val="hy-AM" w:eastAsia="ru-RU"/>
        </w:rPr>
      </w:pPr>
      <w:r w:rsidRPr="00176FD5">
        <w:rPr>
          <w:rFonts w:asciiTheme="minorHAnsi" w:hAnsiTheme="minorHAnsi" w:cs="Aharoni"/>
          <w:i/>
          <w:sz w:val="16"/>
          <w:szCs w:val="16"/>
          <w:lang w:val="hy-AM" w:eastAsia="ru-RU"/>
        </w:rPr>
        <w:t>*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`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176FD5">
        <w:rPr>
          <w:rFonts w:asciiTheme="minorHAnsi" w:hAnsiTheme="minorHAnsi" w:cs="Aharoni"/>
          <w:i/>
          <w:sz w:val="16"/>
          <w:szCs w:val="16"/>
          <w:lang w:val="hy-AM"/>
        </w:rPr>
        <w:t>:</w:t>
      </w:r>
    </w:p>
    <w:p w14:paraId="22E4F875" w14:textId="77777777" w:rsidR="00A45D0A" w:rsidRPr="00176FD5" w:rsidRDefault="00A45D0A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451C6C1B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2.1.6 </w:t>
      </w:r>
      <w:r w:rsidRPr="00176FD5">
        <w:rPr>
          <w:rFonts w:ascii="Sylfaen" w:hAnsi="Sylfaen" w:cs="Sylfaen"/>
          <w:sz w:val="20"/>
          <w:lang w:val="hy-AM"/>
        </w:rPr>
        <w:t>Վաճառողից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հատուցելու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հետևանքով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լուծումից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ողջամիտ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անձից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բարձր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սակայն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ողջամիտ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փոխարեն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գործարքի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տարբերության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ինչպես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անձից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ձեռք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բերելու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բոլոր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անհրաժեշտ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ողջամիտ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ծախսերը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6E6C2C36" w14:textId="77777777" w:rsidR="00071D1C" w:rsidRPr="00176FD5" w:rsidRDefault="00071D1C" w:rsidP="00EF3662">
      <w:pPr>
        <w:tabs>
          <w:tab w:val="left" w:pos="720"/>
        </w:tabs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2.1.7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լրիվ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</w:t>
      </w:r>
      <w:r w:rsidRPr="00176FD5">
        <w:rPr>
          <w:rFonts w:asciiTheme="minorHAnsi" w:hAnsiTheme="minorHAnsi" w:cs="Aharoni"/>
          <w:sz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էականորեն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46E8FCBE" w14:textId="77777777" w:rsidR="00071D1C" w:rsidRPr="00176FD5" w:rsidRDefault="00071D1C" w:rsidP="00EF3662">
      <w:pPr>
        <w:tabs>
          <w:tab w:val="left" w:pos="720"/>
        </w:tabs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  <w:t xml:space="preserve">2.1.7.1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խախտելն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>`</w:t>
      </w:r>
    </w:p>
    <w:p w14:paraId="7334D8DE" w14:textId="77777777" w:rsidR="00071D1C" w:rsidRPr="00176FD5" w:rsidRDefault="00071D1C" w:rsidP="00EF3662">
      <w:pPr>
        <w:tabs>
          <w:tab w:val="left" w:pos="720"/>
        </w:tabs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մատակարարվել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փոխարինվել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4D70A04D" w14:textId="77777777" w:rsidR="00071D1C" w:rsidRPr="00176FD5" w:rsidRDefault="00071D1C" w:rsidP="00EF3662">
      <w:pPr>
        <w:tabs>
          <w:tab w:val="left" w:pos="720"/>
        </w:tabs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</w:t>
      </w:r>
      <w:r w:rsidRPr="00176FD5">
        <w:rPr>
          <w:rFonts w:asciiTheme="minorHAnsi" w:hAnsiTheme="minorHAnsi" w:cs="Aharoni"/>
          <w:sz w:val="20"/>
          <w:lang w:val="hy-AM"/>
        </w:rPr>
        <w:t>,</w:t>
      </w:r>
    </w:p>
    <w:p w14:paraId="74C29A4A" w14:textId="77777777" w:rsidR="00071D1C" w:rsidRPr="00176FD5" w:rsidRDefault="00071D1C" w:rsidP="00EF3662">
      <w:pPr>
        <w:tabs>
          <w:tab w:val="left" w:pos="720"/>
        </w:tabs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2.1.8 </w:t>
      </w:r>
      <w:r w:rsidRPr="00176FD5">
        <w:rPr>
          <w:rFonts w:ascii="Sylfaen" w:hAnsi="Sylfaen" w:cs="Sylfaen"/>
          <w:sz w:val="20"/>
          <w:lang w:val="hy-AM"/>
        </w:rPr>
        <w:t>Զննել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հայտնաբերված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թերությունների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անհապաղ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տեղեկացնել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Վաճառողին։</w:t>
      </w:r>
    </w:p>
    <w:p w14:paraId="68A5ED6F" w14:textId="77777777" w:rsidR="009123CA" w:rsidRPr="00176FD5" w:rsidRDefault="009123CA" w:rsidP="00EF3662">
      <w:pPr>
        <w:tabs>
          <w:tab w:val="left" w:pos="720"/>
        </w:tabs>
        <w:ind w:firstLine="709"/>
        <w:jc w:val="both"/>
        <w:rPr>
          <w:rFonts w:asciiTheme="minorHAnsi" w:hAnsiTheme="minorHAnsi" w:cs="Aharoni"/>
          <w:sz w:val="12"/>
          <w:szCs w:val="12"/>
          <w:lang w:val="hy-AM"/>
        </w:rPr>
      </w:pPr>
    </w:p>
    <w:p w14:paraId="4092B28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2.2 </w:t>
      </w:r>
      <w:r w:rsidRPr="00176FD5">
        <w:rPr>
          <w:rFonts w:ascii="Sylfaen" w:hAnsi="Sylfaen" w:cs="Sylfaen"/>
          <w:b/>
          <w:sz w:val="20"/>
          <w:lang w:val="hy-AM"/>
        </w:rPr>
        <w:t>Գնորդը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պարտավոր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է</w:t>
      </w:r>
      <w:r w:rsidRPr="00176FD5">
        <w:rPr>
          <w:rFonts w:asciiTheme="minorHAnsi" w:hAnsiTheme="minorHAnsi" w:cs="Aharoni"/>
          <w:b/>
          <w:sz w:val="20"/>
          <w:lang w:val="hy-AM"/>
        </w:rPr>
        <w:t>`</w:t>
      </w:r>
    </w:p>
    <w:p w14:paraId="56D80B3C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2.2.1 </w:t>
      </w:r>
      <w:r w:rsidRPr="00176FD5">
        <w:rPr>
          <w:rFonts w:ascii="Sylfaen" w:hAnsi="Sylfaen" w:cs="Sylfaen"/>
          <w:sz w:val="20"/>
          <w:lang w:val="hy-AM"/>
        </w:rPr>
        <w:t>Կատարել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ընդունումն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բոլոր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անհրաժեշտ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գործողությունները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3933D1FE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2.2.2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հրաժարվելու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ապահովել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պահպանությունը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անհապաղ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տեղեկացնել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140BC4E8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2.2.3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վերջինիս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նաև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="00D8313C" w:rsidRPr="00176FD5">
        <w:rPr>
          <w:rFonts w:asciiTheme="minorHAnsi" w:hAnsiTheme="minorHAnsi" w:cs="Aharoni"/>
          <w:sz w:val="20"/>
          <w:lang w:val="hy-AM"/>
        </w:rPr>
        <w:t>6</w:t>
      </w:r>
      <w:r w:rsidRPr="00176FD5">
        <w:rPr>
          <w:rFonts w:asciiTheme="minorHAnsi" w:hAnsiTheme="minorHAnsi" w:cs="Aharoni"/>
          <w:sz w:val="20"/>
          <w:lang w:val="hy-AM"/>
        </w:rPr>
        <w:t xml:space="preserve">.5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տույժը։</w:t>
      </w:r>
    </w:p>
    <w:p w14:paraId="228DC4A3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2.2.4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քանակի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տեսականու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ծանուցել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թերությունը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հայտնաբերելուց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անմիջապես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բանից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ողջամիտ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երբ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պետք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հայտնաբերված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լիներ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ելնելով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բնույթից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նշանակությունից։</w:t>
      </w:r>
    </w:p>
    <w:p w14:paraId="33BD5837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2.2.5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2.3.</w:t>
      </w:r>
      <w:r w:rsidR="00471867" w:rsidRPr="00176FD5">
        <w:rPr>
          <w:rFonts w:asciiTheme="minorHAnsi" w:hAnsiTheme="minorHAnsi" w:cs="Aharoni"/>
          <w:sz w:val="20"/>
          <w:lang w:val="hy-AM"/>
        </w:rPr>
        <w:t>3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լուծումից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հատուցել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վերջինիս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պատճառված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հիմնավորված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վնասները։</w:t>
      </w:r>
    </w:p>
    <w:p w14:paraId="01EDF5E6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20FF29B6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2.3 </w:t>
      </w:r>
      <w:r w:rsidRPr="00176FD5">
        <w:rPr>
          <w:rFonts w:ascii="Sylfaen" w:hAnsi="Sylfaen" w:cs="Sylfaen"/>
          <w:b/>
          <w:sz w:val="20"/>
          <w:lang w:val="hy-AM"/>
        </w:rPr>
        <w:t>Վաճառողն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իրավունք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ունի</w:t>
      </w:r>
      <w:r w:rsidRPr="00176FD5">
        <w:rPr>
          <w:rFonts w:asciiTheme="minorHAnsi" w:hAnsiTheme="minorHAnsi" w:cs="Aharoni"/>
          <w:b/>
          <w:sz w:val="20"/>
          <w:lang w:val="hy-AM"/>
        </w:rPr>
        <w:t>`</w:t>
      </w:r>
    </w:p>
    <w:p w14:paraId="77EFE496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2.3.1 </w:t>
      </w:r>
      <w:r w:rsidRPr="00176FD5">
        <w:rPr>
          <w:rFonts w:ascii="Sylfaen" w:hAnsi="Sylfaen" w:cs="Sylfaen"/>
          <w:sz w:val="20"/>
          <w:lang w:val="hy-AM"/>
        </w:rPr>
        <w:t>Գնորդից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ծավալներով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հասցեով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49214B8C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2.3.2 </w:t>
      </w:r>
      <w:r w:rsidRPr="00176FD5">
        <w:rPr>
          <w:rFonts w:ascii="Sylfaen" w:hAnsi="Sylfaen" w:cs="Sylfaen"/>
          <w:sz w:val="20"/>
          <w:lang w:val="hy-AM"/>
        </w:rPr>
        <w:t>Գնորդից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ծավալներով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հասցեով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գումարները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1D5C19D8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2.3.</w:t>
      </w:r>
      <w:r w:rsidR="00283F0A" w:rsidRPr="00176FD5">
        <w:rPr>
          <w:rFonts w:asciiTheme="minorHAnsi" w:hAnsiTheme="minorHAnsi" w:cs="Aharoni"/>
          <w:sz w:val="20"/>
          <w:lang w:val="hy-AM"/>
        </w:rPr>
        <w:t xml:space="preserve">3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լրիվ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</w:t>
      </w:r>
      <w:r w:rsidRPr="00176FD5">
        <w:rPr>
          <w:rFonts w:asciiTheme="minorHAnsi" w:hAnsiTheme="minorHAnsi" w:cs="Aharoni"/>
          <w:sz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էականորեն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71584117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2.3.</w:t>
      </w:r>
      <w:r w:rsidR="00283F0A" w:rsidRPr="00176FD5">
        <w:rPr>
          <w:rFonts w:asciiTheme="minorHAnsi" w:hAnsiTheme="minorHAnsi" w:cs="Aharoni"/>
          <w:sz w:val="20"/>
          <w:lang w:val="hy-AM"/>
        </w:rPr>
        <w:t>3</w:t>
      </w:r>
      <w:r w:rsidRPr="00176FD5">
        <w:rPr>
          <w:rFonts w:asciiTheme="minorHAnsi" w:hAnsiTheme="minorHAnsi" w:cs="Aharoni"/>
          <w:sz w:val="20"/>
          <w:lang w:val="hy-AM"/>
        </w:rPr>
        <w:t xml:space="preserve">.1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խախտելն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բազմիցս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ժամկետները։</w:t>
      </w:r>
    </w:p>
    <w:p w14:paraId="61C61673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2.3.</w:t>
      </w:r>
      <w:r w:rsidR="00283F0A" w:rsidRPr="00176FD5">
        <w:rPr>
          <w:rFonts w:asciiTheme="minorHAnsi" w:hAnsiTheme="minorHAnsi" w:cs="Aharoni"/>
          <w:sz w:val="20"/>
          <w:lang w:val="hy-AM"/>
        </w:rPr>
        <w:t>4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վաղաժամկետ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075826CD" w14:textId="77777777" w:rsidR="009E45F3" w:rsidRPr="00176FD5" w:rsidRDefault="009E45F3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5BD544F6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2.4 </w:t>
      </w:r>
      <w:r w:rsidRPr="00176FD5">
        <w:rPr>
          <w:rFonts w:ascii="Sylfaen" w:hAnsi="Sylfaen" w:cs="Sylfaen"/>
          <w:b/>
          <w:sz w:val="20"/>
          <w:lang w:val="hy-AM"/>
        </w:rPr>
        <w:t>Վաճառողը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պարտավոր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է</w:t>
      </w:r>
      <w:r w:rsidRPr="00176FD5">
        <w:rPr>
          <w:rFonts w:asciiTheme="minorHAnsi" w:hAnsiTheme="minorHAnsi" w:cs="Aharoni"/>
          <w:b/>
          <w:sz w:val="20"/>
          <w:lang w:val="hy-AM"/>
        </w:rPr>
        <w:t>`</w:t>
      </w:r>
    </w:p>
    <w:p w14:paraId="1FC37DF1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2.4.1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ծավալներով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հասցեով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29C3419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2.4.2 </w:t>
      </w:r>
      <w:r w:rsidRPr="00176FD5">
        <w:rPr>
          <w:rFonts w:ascii="Sylfaen" w:hAnsi="Sylfaen" w:cs="Sylfaen"/>
          <w:sz w:val="20"/>
          <w:lang w:val="hy-AM"/>
        </w:rPr>
        <w:t>Ապահովել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2.1.2 </w:t>
      </w:r>
      <w:r w:rsidRPr="00176FD5">
        <w:rPr>
          <w:rFonts w:ascii="Sylfaen" w:hAnsi="Sylfaen" w:cs="Sylfaen"/>
          <w:sz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ենթակետին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) 2.1.5 </w:t>
      </w:r>
      <w:r w:rsidRPr="00176FD5">
        <w:rPr>
          <w:rFonts w:ascii="Sylfaen" w:hAnsi="Sylfaen" w:cs="Sylfaen"/>
          <w:sz w:val="20"/>
          <w:lang w:val="hy-AM"/>
        </w:rPr>
        <w:t>կետին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:  </w:t>
      </w:r>
    </w:p>
    <w:p w14:paraId="42B84327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2.4.3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երրորդ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անձանց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իրավունքներից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ազատ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31F50E54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2.4.5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քանակի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հասցեով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տրամադրել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հավաստող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օրենսդրությամբ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փաստաթղթեր։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21337A38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2.4.6 </w:t>
      </w:r>
      <w:r w:rsidRPr="00176FD5">
        <w:rPr>
          <w:rFonts w:ascii="Sylfaen" w:hAnsi="Sylfaen" w:cs="Sylfaen"/>
          <w:sz w:val="20"/>
          <w:lang w:val="hy-AM"/>
        </w:rPr>
        <w:t>Թերի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թույլ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լրացնել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մատակարարվածը։</w:t>
      </w:r>
    </w:p>
    <w:p w14:paraId="4EE477AE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2.4.7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2.2.2 </w:t>
      </w:r>
      <w:r w:rsidRPr="00176FD5">
        <w:rPr>
          <w:rFonts w:ascii="Sylfaen" w:hAnsi="Sylfaen" w:cs="Sylfaen"/>
          <w:sz w:val="20"/>
          <w:lang w:val="hy-AM"/>
        </w:rPr>
        <w:t>կետին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պատասխանատու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պահպանության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ողջամիտ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տնօրինել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ինչպես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հատուցել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պահպանության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իրացնելու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վերադարձնելու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անհրաժեշտ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ծախսերը։</w:t>
      </w:r>
    </w:p>
    <w:p w14:paraId="2DD0370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2.4.8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320A2" w:rsidRPr="00176FD5">
        <w:rPr>
          <w:rFonts w:asciiTheme="minorHAnsi" w:hAnsiTheme="minorHAnsi" w:cs="Aharoni"/>
          <w:sz w:val="20"/>
          <w:lang w:val="hy-AM"/>
        </w:rPr>
        <w:t>6</w:t>
      </w:r>
      <w:r w:rsidRPr="00176FD5">
        <w:rPr>
          <w:rFonts w:asciiTheme="minorHAnsi" w:hAnsiTheme="minorHAnsi" w:cs="Aharoni"/>
          <w:sz w:val="20"/>
          <w:lang w:val="hy-AM"/>
        </w:rPr>
        <w:t xml:space="preserve">.2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320A2" w:rsidRPr="00176FD5">
        <w:rPr>
          <w:rFonts w:asciiTheme="minorHAnsi" w:hAnsiTheme="minorHAnsi" w:cs="Aharoni"/>
          <w:sz w:val="20"/>
          <w:lang w:val="hy-AM"/>
        </w:rPr>
        <w:t>6</w:t>
      </w:r>
      <w:r w:rsidRPr="00176FD5">
        <w:rPr>
          <w:rFonts w:asciiTheme="minorHAnsi" w:hAnsiTheme="minorHAnsi" w:cs="Aharoni"/>
          <w:sz w:val="20"/>
          <w:lang w:val="hy-AM"/>
        </w:rPr>
        <w:t>.</w:t>
      </w:r>
      <w:r w:rsidR="00D320A2" w:rsidRPr="00176FD5">
        <w:rPr>
          <w:rFonts w:asciiTheme="minorHAnsi" w:hAnsiTheme="minorHAnsi" w:cs="Aharoni"/>
          <w:sz w:val="20"/>
          <w:lang w:val="hy-AM"/>
        </w:rPr>
        <w:t>3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կետերով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տուգանքը։</w:t>
      </w:r>
    </w:p>
    <w:p w14:paraId="27DC3288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2.4.9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պատկանելիքները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փաստաթղթերը։</w:t>
      </w:r>
    </w:p>
    <w:p w14:paraId="458B5237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2.4.10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2.1.7 </w:t>
      </w:r>
      <w:r w:rsidRPr="00176FD5">
        <w:rPr>
          <w:rFonts w:ascii="Sylfaen" w:hAnsi="Sylfaen" w:cs="Sylfaen"/>
          <w:sz w:val="20"/>
          <w:lang w:val="hy-AM"/>
        </w:rPr>
        <w:t>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320A2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լուծումից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հատուցել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վերջինիս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պատճառված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հիմնավորված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վնասները։</w:t>
      </w:r>
    </w:p>
    <w:p w14:paraId="0CDDD46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2.4.11 </w:t>
      </w:r>
      <w:r w:rsidR="00BF4538" w:rsidRPr="00176FD5">
        <w:rPr>
          <w:rFonts w:ascii="Sylfaen" w:hAnsi="Sylfaen" w:cs="Sylfaen"/>
          <w:sz w:val="20"/>
          <w:lang w:val="hy-AM"/>
        </w:rPr>
        <w:t>Որակավորման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և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պայմանագրի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ապահովում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ներկայացրած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անձը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պարտավոր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է</w:t>
      </w:r>
      <w:r w:rsidR="00BF45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F4538" w:rsidRPr="00176FD5">
        <w:rPr>
          <w:rFonts w:ascii="Sylfaen" w:hAnsi="Sylfaen" w:cs="Sylfaen"/>
          <w:sz w:val="20"/>
          <w:lang w:val="hy-AM"/>
        </w:rPr>
        <w:t>ապահովումների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գործողության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սնանկացման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գործընթաց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սկսելու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գրավոր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տեղեկացնել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Գնորդին։</w:t>
      </w:r>
    </w:p>
    <w:p w14:paraId="352A7E1C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lang w:val="hy-AM"/>
        </w:rPr>
      </w:pPr>
    </w:p>
    <w:p w14:paraId="3A34DA54" w14:textId="77777777" w:rsidR="00071D1C" w:rsidRPr="00176FD5" w:rsidRDefault="00071D1C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3. </w:t>
      </w:r>
      <w:r w:rsidRPr="00176FD5">
        <w:rPr>
          <w:rFonts w:ascii="Sylfaen" w:hAnsi="Sylfaen" w:cs="Sylfaen"/>
          <w:b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ԳԻՆԸ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ԵՎ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ԿԱՐԳԸ</w:t>
      </w:r>
    </w:p>
    <w:p w14:paraId="18A8A06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3.1 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________________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ներառյալ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ԱԱՀ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ն</w:t>
      </w:r>
      <w:r w:rsidR="008061D6" w:rsidRPr="00176FD5">
        <w:rPr>
          <w:rFonts w:asciiTheme="minorHAnsi" w:hAnsiTheme="minorHAnsi" w:cs="Aharoni"/>
          <w:sz w:val="20"/>
          <w:lang w:val="hy-AM"/>
        </w:rPr>
        <w:t>:</w:t>
      </w:r>
      <w:r w:rsidR="00383BC3" w:rsidRPr="00176FD5">
        <w:rPr>
          <w:rFonts w:asciiTheme="minorHAnsi" w:hAnsiTheme="minorHAnsi" w:cs="Aharoni"/>
          <w:sz w:val="20"/>
          <w:vertAlign w:val="superscript"/>
          <w:lang w:val="hy-AM"/>
        </w:rPr>
        <w:t>17</w:t>
      </w:r>
      <w:r w:rsidR="007942E8" w:rsidRPr="00176FD5">
        <w:rPr>
          <w:rFonts w:asciiTheme="minorHAnsi" w:hAnsiTheme="minorHAnsi" w:cs="Aharoni"/>
          <w:color w:val="FFFFFF"/>
          <w:sz w:val="20"/>
          <w:vertAlign w:val="superscript"/>
          <w:lang w:val="hy-AM"/>
        </w:rPr>
        <w:t>29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4"/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ներառում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ապահովելու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նպատակով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կատարվելիք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բոլոր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ծախսերը</w:t>
      </w:r>
      <w:r w:rsidRPr="00176FD5">
        <w:rPr>
          <w:rFonts w:asciiTheme="minorHAnsi" w:hAnsiTheme="minorHAnsi" w:cs="Aharoni"/>
          <w:sz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հարկերը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տուրքերը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փոխադրման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ապահովագրման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ծախսերը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պարգևավճարները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ակնկալվող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շահույթը։</w:t>
      </w:r>
    </w:p>
    <w:p w14:paraId="181E9218" w14:textId="77777777" w:rsidR="00071D1C" w:rsidRPr="00176FD5" w:rsidRDefault="00071D1C" w:rsidP="00EF3662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կայուն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իրավունք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չունի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ավելացնելու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նվազեցնելու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գինը։</w:t>
      </w:r>
    </w:p>
    <w:p w14:paraId="67D7742A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3.2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գնից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u w:val="single"/>
          <w:lang w:val="hy-AM"/>
        </w:rPr>
        <w:t xml:space="preserve">             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դրամը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փոխանցում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բանկային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հաշվին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որպես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կանխավճար։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Կանխավճարի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մարումն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իրականացվում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վճարումներից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նվազեցումներ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պահումներ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կատարելու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ձևով։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Ընդ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որում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մինչև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կանխավճարի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ամբողջական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մարումը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506639" w:rsidRPr="00176FD5">
        <w:rPr>
          <w:rFonts w:ascii="Sylfaen" w:hAnsi="Sylfaen" w:cs="Sylfaen"/>
          <w:sz w:val="20"/>
          <w:lang w:val="hy-AM"/>
        </w:rPr>
        <w:t>Վաճառողին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վճարումներ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չեն</w:t>
      </w:r>
      <w:r w:rsidR="005D613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5D6138" w:rsidRPr="00176FD5">
        <w:rPr>
          <w:rFonts w:ascii="Sylfaen" w:hAnsi="Sylfaen" w:cs="Sylfaen"/>
          <w:sz w:val="20"/>
          <w:lang w:val="hy-AM"/>
        </w:rPr>
        <w:t>կատարվում</w:t>
      </w:r>
      <w:r w:rsidR="008061D6" w:rsidRPr="00176FD5">
        <w:rPr>
          <w:rFonts w:asciiTheme="minorHAnsi" w:hAnsiTheme="minorHAnsi" w:cs="Aharoni"/>
          <w:sz w:val="20"/>
          <w:lang w:val="hy-AM"/>
        </w:rPr>
        <w:t>:</w:t>
      </w:r>
      <w:r w:rsidR="00383BC3" w:rsidRPr="00176FD5">
        <w:rPr>
          <w:rFonts w:asciiTheme="minorHAnsi" w:hAnsiTheme="minorHAnsi" w:cs="Aharoni"/>
          <w:sz w:val="20"/>
          <w:vertAlign w:val="superscript"/>
          <w:lang w:val="hy-AM"/>
        </w:rPr>
        <w:t>18</w:t>
      </w:r>
      <w:r w:rsidR="007942E8" w:rsidRPr="00176FD5">
        <w:rPr>
          <w:rFonts w:asciiTheme="minorHAnsi" w:hAnsiTheme="minorHAnsi" w:cs="Aharoni"/>
          <w:color w:val="FFFFFF"/>
          <w:sz w:val="20"/>
          <w:vertAlign w:val="superscript"/>
          <w:lang w:val="hy-AM"/>
        </w:rPr>
        <w:t>30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5"/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4F905A1B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3.3 </w:t>
      </w:r>
      <w:r w:rsidRPr="00176FD5">
        <w:rPr>
          <w:rFonts w:ascii="Sylfaen" w:hAnsi="Sylfaen" w:cs="Sylfaen"/>
          <w:sz w:val="20"/>
          <w:lang w:val="hy-AM"/>
        </w:rPr>
        <w:t>Գնորդն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320A2"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="Sylfaen" w:hAnsi="Sylfaen" w:cs="Sylfaen"/>
          <w:sz w:val="20"/>
          <w:lang w:val="hy-AM"/>
        </w:rPr>
        <w:t>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դիմաց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դրամով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անկանխիկ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դրամական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փոխանցելու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միջոցով։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Դրամական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փոխանցումը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lastRenderedPageBreak/>
        <w:t>ժամանակացույցով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հավելված</w:t>
      </w:r>
      <w:r w:rsidRPr="00176FD5">
        <w:rPr>
          <w:rFonts w:asciiTheme="minorHAnsi" w:hAnsiTheme="minorHAnsi" w:cs="Aharoni"/>
          <w:sz w:val="20"/>
          <w:lang w:val="hy-AM"/>
        </w:rPr>
        <w:t xml:space="preserve"> N </w:t>
      </w:r>
      <w:r w:rsidR="00676178" w:rsidRPr="00176FD5">
        <w:rPr>
          <w:rFonts w:asciiTheme="minorHAnsi" w:hAnsiTheme="minorHAnsi" w:cs="Aharoni"/>
          <w:sz w:val="20"/>
          <w:lang w:val="hy-AM"/>
        </w:rPr>
        <w:t>2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ամիներին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բայց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ոչ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ուշ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քան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տվյալ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դեկտեմբերի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85051" w:rsidRPr="00176FD5">
        <w:rPr>
          <w:rFonts w:asciiTheme="minorHAnsi" w:hAnsiTheme="minorHAnsi" w:cs="Aharoni"/>
          <w:sz w:val="20"/>
          <w:lang w:val="hy-AM"/>
        </w:rPr>
        <w:t>--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6FDD9865" w14:textId="77777777" w:rsidR="00385051" w:rsidRPr="00176FD5" w:rsidRDefault="00385051" w:rsidP="00385051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Ընդ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նպատակով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արձանագրությունն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ստորագրվելու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օրվանից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3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հանձնարարագիրը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պատճենը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մուտքագրում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լիազորված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մարմնի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գանձապետական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համակարգ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լիազորված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մարմինը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տվյալ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գանձապետական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համակարգ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մուտքագրված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ժամանակացույցով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ընթացքում</w:t>
      </w:r>
      <w:r w:rsidRPr="00176FD5">
        <w:rPr>
          <w:rFonts w:asciiTheme="minorHAnsi" w:hAnsiTheme="minorHAnsi" w:cs="Aharoni"/>
          <w:sz w:val="20"/>
          <w:vertAlign w:val="superscript"/>
          <w:lang w:val="hy-AM"/>
        </w:rPr>
        <w:t>17.1</w:t>
      </w:r>
      <w:r w:rsidRPr="00176FD5">
        <w:rPr>
          <w:rFonts w:asciiTheme="minorHAnsi" w:hAnsiTheme="minorHAnsi" w:cs="Aharoni"/>
          <w:sz w:val="20"/>
          <w:lang w:val="hy-AM"/>
        </w:rPr>
        <w:t>:</w:t>
      </w:r>
    </w:p>
    <w:p w14:paraId="232C4BAF" w14:textId="77777777" w:rsidR="00385051" w:rsidRPr="00176FD5" w:rsidRDefault="00385051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75604F1D" w14:textId="77777777" w:rsidR="00071D1C" w:rsidRPr="00176FD5" w:rsidRDefault="00071D1C" w:rsidP="00EF3662">
      <w:pPr>
        <w:ind w:firstLine="720"/>
        <w:jc w:val="both"/>
        <w:rPr>
          <w:rFonts w:asciiTheme="minorHAnsi" w:hAnsiTheme="minorHAnsi" w:cs="Aharoni"/>
          <w:i/>
          <w:sz w:val="20"/>
          <w:u w:val="single"/>
          <w:lang w:val="hy-AM"/>
        </w:rPr>
      </w:pPr>
    </w:p>
    <w:p w14:paraId="0AC803E0" w14:textId="77777777" w:rsidR="00710307" w:rsidRPr="00176FD5" w:rsidRDefault="00710307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36495110" w14:textId="77777777" w:rsidR="00071D1C" w:rsidRPr="00176FD5" w:rsidRDefault="00071D1C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4. </w:t>
      </w:r>
      <w:r w:rsidRPr="00176FD5">
        <w:rPr>
          <w:rFonts w:ascii="Sylfaen" w:hAnsi="Sylfaen" w:cs="Sylfaen"/>
          <w:b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ՈՐԱԿԸ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ԵՎ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ԵՐԱՇԽԻՔԸ</w:t>
      </w:r>
    </w:p>
    <w:p w14:paraId="35B79E7E" w14:textId="79EEB3A4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4.1 </w:t>
      </w:r>
      <w:r w:rsidRPr="00176FD5">
        <w:rPr>
          <w:rFonts w:ascii="Sylfaen" w:hAnsi="Sylfaen" w:cs="Sylfaen"/>
          <w:sz w:val="20"/>
          <w:lang w:val="hy-AM"/>
        </w:rPr>
        <w:t>Վաճառողը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երաշխավորում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1D718C"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="Sylfaen" w:hAnsi="Sylfaen" w:cs="Sylfaen"/>
          <w:sz w:val="20"/>
          <w:lang w:val="hy-AM"/>
        </w:rPr>
        <w:t>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պետական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ստանդարտի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պահանջներին։</w:t>
      </w:r>
      <w:r w:rsidR="00EB35E7"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60480CC8" w14:textId="33B1619A" w:rsidR="009E45F3" w:rsidRPr="00176FD5" w:rsidRDefault="00071D1C" w:rsidP="00EF3662">
      <w:pPr>
        <w:ind w:firstLine="702"/>
        <w:jc w:val="both"/>
        <w:rPr>
          <w:rFonts w:asciiTheme="minorHAnsi" w:hAnsiTheme="minorHAnsi" w:cs="Aharoni"/>
          <w:sz w:val="20"/>
          <w:lang w:val="pt-BR"/>
        </w:rPr>
      </w:pPr>
      <w:r w:rsidRPr="00176FD5">
        <w:rPr>
          <w:rStyle w:val="af6"/>
          <w:rFonts w:asciiTheme="minorHAnsi" w:hAnsiTheme="minorHAnsi" w:cs="Aharoni"/>
          <w:color w:val="FFFFFF"/>
          <w:sz w:val="20"/>
          <w:lang w:val="pt-BR"/>
        </w:rPr>
        <w:footnoteReference w:id="16"/>
      </w:r>
    </w:p>
    <w:p w14:paraId="471F39A9" w14:textId="77777777" w:rsidR="009E45F3" w:rsidRPr="00176FD5" w:rsidRDefault="009E45F3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13F3DC8B" w14:textId="77777777" w:rsidR="00710307" w:rsidRPr="00176FD5" w:rsidRDefault="00710307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0D60734D" w14:textId="77777777" w:rsidR="009E45F3" w:rsidRPr="00176FD5" w:rsidRDefault="009E45F3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5. </w:t>
      </w:r>
      <w:r w:rsidRPr="00176FD5">
        <w:rPr>
          <w:rFonts w:ascii="Sylfaen" w:hAnsi="Sylfaen" w:cs="Sylfaen"/>
          <w:b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ՀԱՆՁՆՈՒՄԸ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ԵՎ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ԸՆԴՈՒՆՈՒՄԸ</w:t>
      </w:r>
    </w:p>
    <w:p w14:paraId="48340A4B" w14:textId="77777777" w:rsidR="009E45F3" w:rsidRPr="00176FD5" w:rsidRDefault="009E45F3" w:rsidP="00EF3662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5.1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ստորագրմամբ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ֆիքսվում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երկկողմ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փաստաթղթով՝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ամսաթիվը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0F7BB75D" w14:textId="77777777" w:rsidR="009123CA" w:rsidRPr="00176FD5" w:rsidRDefault="009E45F3" w:rsidP="00EF3662">
      <w:pPr>
        <w:ind w:firstLine="720"/>
        <w:jc w:val="both"/>
        <w:rPr>
          <w:rFonts w:asciiTheme="minorHAnsi" w:hAnsiTheme="minorHAnsi" w:cs="Aharoni"/>
          <w:sz w:val="20"/>
          <w:szCs w:val="20"/>
          <w:lang w:val="hy-AM"/>
        </w:rPr>
      </w:pPr>
      <w:r w:rsidRPr="00176FD5">
        <w:rPr>
          <w:rFonts w:ascii="Sylfaen" w:hAnsi="Sylfaen" w:cs="Sylfaen"/>
          <w:sz w:val="20"/>
          <w:szCs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օրը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ներառյալ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Վաճառողը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հանձնելու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փաստը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ֆիքսող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hy-AM"/>
        </w:rPr>
        <w:t>հավելված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N 3.1)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և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>-</w:t>
      </w:r>
      <w:r w:rsidRPr="00176FD5">
        <w:rPr>
          <w:rFonts w:ascii="Sylfaen" w:hAnsi="Sylfaen" w:cs="Sylfaen"/>
          <w:sz w:val="20"/>
          <w:szCs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/>
        </w:rPr>
        <w:t>արձանագրությ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ան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="00A232D9"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ab/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օրինակ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szCs w:val="20"/>
          <w:lang w:val="hy-AM"/>
        </w:rPr>
        <w:t>հավելված</w:t>
      </w:r>
      <w:r w:rsidRPr="00176FD5">
        <w:rPr>
          <w:rFonts w:asciiTheme="minorHAnsi" w:hAnsiTheme="minorHAnsi" w:cs="Aharoni"/>
          <w:sz w:val="20"/>
          <w:szCs w:val="20"/>
          <w:lang w:val="hy-AM"/>
        </w:rPr>
        <w:t xml:space="preserve"> N 3): </w:t>
      </w:r>
    </w:p>
    <w:p w14:paraId="183635A4" w14:textId="77777777" w:rsidR="00A232D9" w:rsidRPr="00176FD5" w:rsidRDefault="009123CA" w:rsidP="00A232D9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5.2 </w:t>
      </w:r>
      <w:r w:rsidR="00A232D9" w:rsidRPr="00176FD5">
        <w:rPr>
          <w:rFonts w:ascii="Sylfaen" w:hAnsi="Sylfaen" w:cs="Sylfaen"/>
          <w:sz w:val="20"/>
          <w:lang w:val="hy-AM"/>
        </w:rPr>
        <w:t>Հանձնման</w:t>
      </w:r>
      <w:r w:rsidR="00A232D9" w:rsidRPr="00176FD5">
        <w:rPr>
          <w:rFonts w:asciiTheme="minorHAnsi" w:hAnsiTheme="minorHAnsi" w:cs="Aharoni"/>
          <w:sz w:val="20"/>
          <w:lang w:val="hy-AM"/>
        </w:rPr>
        <w:t>-</w:t>
      </w:r>
      <w:r w:rsidR="00A232D9" w:rsidRPr="00176FD5">
        <w:rPr>
          <w:rFonts w:ascii="Sylfaen" w:hAnsi="Sylfaen" w:cs="Sylfaen"/>
          <w:sz w:val="20"/>
          <w:lang w:val="hy-AM"/>
        </w:rPr>
        <w:t>ընդունման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ստորագրվում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է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232D9" w:rsidRPr="00176FD5">
        <w:rPr>
          <w:rFonts w:ascii="Sylfaen" w:hAnsi="Sylfaen" w:cs="Sylfaen"/>
          <w:sz w:val="20"/>
          <w:lang w:val="hy-AM"/>
        </w:rPr>
        <w:t>եթե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pt-BR"/>
        </w:rPr>
        <w:t>մատակարարված</w:t>
      </w:r>
      <w:r w:rsidR="00A232D9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A232D9" w:rsidRPr="00176FD5">
        <w:rPr>
          <w:rFonts w:ascii="Sylfaen" w:hAnsi="Sylfaen" w:cs="Sylfaen"/>
          <w:sz w:val="20"/>
          <w:lang w:val="pt-BR"/>
        </w:rPr>
        <w:t>ապրանքը</w:t>
      </w:r>
      <w:r w:rsidR="00A232D9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համապատասխանում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է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պայմանագրի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պայմաններին։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Հակառակ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դեպքում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պայմանագրի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կամ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դրա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մի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մասի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կատարման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արդյունքները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չեն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ընդունվում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A232D9" w:rsidRPr="00176FD5">
        <w:rPr>
          <w:rFonts w:ascii="Sylfaen" w:hAnsi="Sylfaen" w:cs="Sylfaen"/>
          <w:sz w:val="20"/>
          <w:lang w:val="hy-AM"/>
        </w:rPr>
        <w:t>հանձնման</w:t>
      </w:r>
      <w:r w:rsidR="00A232D9" w:rsidRPr="00176FD5">
        <w:rPr>
          <w:rFonts w:asciiTheme="minorHAnsi" w:hAnsiTheme="minorHAnsi" w:cs="Aharoni"/>
          <w:sz w:val="20"/>
          <w:lang w:val="hy-AM"/>
        </w:rPr>
        <w:t>-</w:t>
      </w:r>
      <w:r w:rsidR="00A232D9" w:rsidRPr="00176FD5">
        <w:rPr>
          <w:rFonts w:ascii="Sylfaen" w:hAnsi="Sylfaen" w:cs="Sylfaen"/>
          <w:sz w:val="20"/>
          <w:lang w:val="hy-AM"/>
        </w:rPr>
        <w:t>ընդունման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չի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ստորագրվում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և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Գնորդը</w:t>
      </w:r>
      <w:r w:rsidR="00A232D9" w:rsidRPr="00176FD5">
        <w:rPr>
          <w:rFonts w:asciiTheme="minorHAnsi" w:hAnsiTheme="minorHAnsi" w:cs="Aharoni"/>
          <w:sz w:val="20"/>
          <w:lang w:val="hy-AM"/>
        </w:rPr>
        <w:t>`</w:t>
      </w:r>
    </w:p>
    <w:p w14:paraId="72B499A9" w14:textId="77777777" w:rsidR="00A232D9" w:rsidRPr="00176FD5" w:rsidRDefault="00A232D9" w:rsidP="00A232D9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հարցի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ձեռնարկում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իրավիճակի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միջոցները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1577D45E" w14:textId="77777777" w:rsidR="00A232D9" w:rsidRPr="00176FD5" w:rsidRDefault="00A232D9" w:rsidP="00A232D9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կիրառում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պատասխանատվության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միջոցներ։</w:t>
      </w:r>
    </w:p>
    <w:p w14:paraId="311AEA3F" w14:textId="77777777" w:rsidR="00A232D9" w:rsidRPr="00176FD5" w:rsidRDefault="009123CA" w:rsidP="00A232D9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5.3 </w:t>
      </w:r>
      <w:r w:rsidR="00A232D9" w:rsidRPr="00176FD5">
        <w:rPr>
          <w:rFonts w:ascii="Sylfaen" w:hAnsi="Sylfaen" w:cs="Sylfaen"/>
          <w:sz w:val="20"/>
          <w:lang w:val="hy-AM"/>
        </w:rPr>
        <w:t>Գնորդը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հանձնման</w:t>
      </w:r>
      <w:r w:rsidR="00A232D9" w:rsidRPr="00176FD5">
        <w:rPr>
          <w:rFonts w:asciiTheme="minorHAnsi" w:hAnsiTheme="minorHAnsi" w:cs="Aharoni"/>
          <w:sz w:val="20"/>
          <w:lang w:val="hy-AM"/>
        </w:rPr>
        <w:t>-</w:t>
      </w:r>
      <w:r w:rsidR="00A232D9" w:rsidRPr="00176FD5">
        <w:rPr>
          <w:rFonts w:ascii="Sylfaen" w:hAnsi="Sylfaen" w:cs="Sylfaen"/>
          <w:sz w:val="20"/>
          <w:lang w:val="hy-AM"/>
        </w:rPr>
        <w:t>ընդունման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ստանալու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օրվան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հաջորդող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օրվանից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հաշված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Theme="minorHAnsi" w:hAnsiTheme="minorHAnsi" w:cs="Aharoni"/>
          <w:sz w:val="20"/>
          <w:szCs w:val="20"/>
          <w:u w:val="single"/>
          <w:lang w:val="hy-AM"/>
        </w:rPr>
        <w:t xml:space="preserve">     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օրվա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szCs w:val="20"/>
          <w:lang w:val="hy-AM"/>
        </w:rPr>
        <w:t>ընթացքում</w:t>
      </w:r>
      <w:r w:rsidR="00A232D9" w:rsidRPr="00176FD5">
        <w:rPr>
          <w:rFonts w:asciiTheme="minorHAnsi" w:hAnsiTheme="minorHAnsi" w:cs="Aharoni"/>
          <w:sz w:val="20"/>
          <w:szCs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Վաճառողին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է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ներկայացնում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իր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կողմից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ստորագրված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հանձնման</w:t>
      </w:r>
      <w:r w:rsidR="00A232D9" w:rsidRPr="00176FD5">
        <w:rPr>
          <w:rFonts w:asciiTheme="minorHAnsi" w:hAnsiTheme="minorHAnsi" w:cs="Aharoni"/>
          <w:sz w:val="20"/>
          <w:lang w:val="hy-AM"/>
        </w:rPr>
        <w:t>-</w:t>
      </w:r>
      <w:r w:rsidR="00A232D9" w:rsidRPr="00176FD5">
        <w:rPr>
          <w:rFonts w:ascii="Sylfaen" w:hAnsi="Sylfaen" w:cs="Sylfaen"/>
          <w:sz w:val="20"/>
          <w:lang w:val="hy-AM"/>
        </w:rPr>
        <w:t>ընդունման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արձանագրության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մեկ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օրինակը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կամ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ապրանքը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չընդունելու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պատճառաբանված</w:t>
      </w:r>
      <w:r w:rsidR="00A232D9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A232D9" w:rsidRPr="00176FD5">
        <w:rPr>
          <w:rFonts w:ascii="Sylfaen" w:hAnsi="Sylfaen" w:cs="Sylfaen"/>
          <w:sz w:val="20"/>
          <w:lang w:val="hy-AM"/>
        </w:rPr>
        <w:t>մերժումը։</w:t>
      </w:r>
    </w:p>
    <w:p w14:paraId="70995364" w14:textId="77777777" w:rsidR="009123CA" w:rsidRPr="00176FD5" w:rsidRDefault="009123CA" w:rsidP="00EF3662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5.4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5.</w:t>
      </w:r>
      <w:r w:rsidR="00A232D9" w:rsidRPr="00176FD5">
        <w:rPr>
          <w:rFonts w:asciiTheme="minorHAnsi" w:hAnsiTheme="minorHAnsi" w:cs="Aharoni"/>
          <w:sz w:val="20"/>
          <w:lang w:val="hy-AM"/>
        </w:rPr>
        <w:t>3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մերժում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5.</w:t>
      </w:r>
      <w:r w:rsidR="00A232D9" w:rsidRPr="00176FD5">
        <w:rPr>
          <w:rFonts w:asciiTheme="minorHAnsi" w:hAnsiTheme="minorHAnsi" w:cs="Aharoni"/>
          <w:sz w:val="20"/>
          <w:lang w:val="hy-AM"/>
        </w:rPr>
        <w:t>3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</w:t>
      </w:r>
      <w:r w:rsidRPr="00176FD5">
        <w:rPr>
          <w:rFonts w:asciiTheme="minorHAnsi" w:hAnsiTheme="minorHAnsi" w:cs="Aharoni"/>
          <w:sz w:val="20"/>
          <w:lang w:val="hy-AM"/>
        </w:rPr>
        <w:softHyphen/>
      </w:r>
      <w:r w:rsidRPr="00176FD5">
        <w:rPr>
          <w:rFonts w:ascii="Sylfaen" w:hAnsi="Sylfaen" w:cs="Sylfaen"/>
          <w:sz w:val="20"/>
          <w:lang w:val="hy-AM"/>
        </w:rPr>
        <w:t>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վերջնաժամկետին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տրամադրում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ստորագրված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</w:t>
      </w:r>
      <w:r w:rsidRPr="00176FD5">
        <w:rPr>
          <w:rFonts w:asciiTheme="minorHAnsi" w:hAnsiTheme="minorHAnsi" w:cs="Aharoni"/>
          <w:sz w:val="20"/>
          <w:lang w:val="hy-AM"/>
        </w:rPr>
        <w:softHyphen/>
      </w:r>
      <w:r w:rsidRPr="00176FD5">
        <w:rPr>
          <w:rFonts w:ascii="Sylfaen" w:hAnsi="Sylfaen" w:cs="Sylfaen"/>
          <w:sz w:val="20"/>
          <w:lang w:val="hy-AM"/>
        </w:rPr>
        <w:t>գրությունը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: </w:t>
      </w:r>
    </w:p>
    <w:p w14:paraId="452121BB" w14:textId="77777777" w:rsidR="009123CA" w:rsidRPr="00176FD5" w:rsidRDefault="009123CA" w:rsidP="00EF3662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</w:p>
    <w:p w14:paraId="2317ED42" w14:textId="77777777" w:rsidR="00710307" w:rsidRPr="00176FD5" w:rsidRDefault="00710307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67F5CD26" w14:textId="77777777" w:rsidR="009123CA" w:rsidRPr="00176FD5" w:rsidRDefault="009123CA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6. </w:t>
      </w:r>
      <w:r w:rsidRPr="00176FD5">
        <w:rPr>
          <w:rFonts w:ascii="Sylfaen" w:hAnsi="Sylfaen" w:cs="Sylfaen"/>
          <w:b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14:paraId="5BCC1247" w14:textId="77777777" w:rsidR="009123CA" w:rsidRPr="00176FD5" w:rsidRDefault="009123CA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6.1 </w:t>
      </w:r>
      <w:r w:rsidRPr="00176FD5">
        <w:rPr>
          <w:rFonts w:ascii="Sylfaen" w:hAnsi="Sylfaen" w:cs="Sylfaen"/>
          <w:sz w:val="20"/>
          <w:lang w:val="hy-AM"/>
        </w:rPr>
        <w:t>Վաճառողը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պատասխանատվություն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որակի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պահպանման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համար։</w:t>
      </w:r>
    </w:p>
    <w:p w14:paraId="3EE62814" w14:textId="556E8BDE" w:rsidR="009123CA" w:rsidRPr="00176FD5" w:rsidRDefault="009123CA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6.2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ուշացված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աշխատանքային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մատակարարման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սակայն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չմատակարարված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0,05 (</w:t>
      </w:r>
      <w:r w:rsidRPr="00176FD5">
        <w:rPr>
          <w:rFonts w:ascii="Sylfaen" w:hAnsi="Sylfaen" w:cs="Sylfaen"/>
          <w:sz w:val="20"/>
          <w:lang w:val="hy-AM"/>
        </w:rPr>
        <w:t>զրո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հարյուրերորդական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տոկոսի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չափով։</w:t>
      </w:r>
    </w:p>
    <w:p w14:paraId="1E9C4B87" w14:textId="77777777" w:rsidR="007942E8" w:rsidRPr="00176FD5" w:rsidRDefault="009123CA" w:rsidP="007942E8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6.3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1.1 </w:t>
      </w:r>
      <w:r w:rsidRPr="00176FD5">
        <w:rPr>
          <w:rFonts w:ascii="Sylfaen" w:hAnsi="Sylfaen" w:cs="Sylfaen"/>
          <w:sz w:val="20"/>
          <w:lang w:val="hy-AM"/>
        </w:rPr>
        <w:t>կետում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տեխնիկական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բնութագրին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չհամապատասխանող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մատակարարելու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գանձվում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տուգանք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0,5 (</w:t>
      </w:r>
      <w:r w:rsidRPr="00176FD5">
        <w:rPr>
          <w:rFonts w:ascii="Sylfaen" w:hAnsi="Sylfaen" w:cs="Sylfaen"/>
          <w:sz w:val="20"/>
          <w:lang w:val="hy-AM"/>
        </w:rPr>
        <w:t>զրո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տասնորդական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տոկոսի</w:t>
      </w:r>
      <w:r w:rsidRPr="00176FD5" w:rsidDel="009B7E9C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չափով</w:t>
      </w:r>
      <w:r w:rsidR="008061D6" w:rsidRPr="00176FD5">
        <w:rPr>
          <w:rFonts w:asciiTheme="minorHAnsi" w:hAnsiTheme="minorHAnsi" w:cs="Aharoni"/>
          <w:sz w:val="20"/>
          <w:lang w:val="hy-AM"/>
        </w:rPr>
        <w:t>:</w:t>
      </w:r>
      <w:r w:rsidR="00383BC3" w:rsidRPr="00176FD5">
        <w:rPr>
          <w:rFonts w:asciiTheme="minorHAnsi" w:hAnsiTheme="minorHAnsi" w:cs="Aharoni"/>
          <w:sz w:val="20"/>
          <w:vertAlign w:val="superscript"/>
          <w:lang w:val="hy-AM"/>
        </w:rPr>
        <w:t>20</w:t>
      </w:r>
      <w:r w:rsidR="007942E8" w:rsidRPr="00176FD5">
        <w:rPr>
          <w:rFonts w:asciiTheme="minorHAnsi" w:hAnsiTheme="minorHAnsi" w:cs="Aharoni"/>
          <w:color w:val="FFFFFF"/>
          <w:sz w:val="20"/>
          <w:vertAlign w:val="superscript"/>
          <w:lang w:val="hy-AM"/>
        </w:rPr>
        <w:t>32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7"/>
      </w:r>
      <w:r w:rsidR="007942E8" w:rsidRPr="00176FD5">
        <w:rPr>
          <w:rFonts w:ascii="Sylfaen" w:hAnsi="Sylfaen" w:cs="Sylfaen"/>
          <w:sz w:val="20"/>
          <w:lang w:val="hy-AM"/>
        </w:rPr>
        <w:t>Ընդ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որում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տուգանքը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հաշվարկվում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է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նաև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ապրանքի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lastRenderedPageBreak/>
        <w:t>մատակարարումը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սույն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պայմանագրով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սահմանված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ժամկետում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կատարելու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7942E8" w:rsidRPr="00176FD5">
        <w:rPr>
          <w:rFonts w:ascii="Sylfaen" w:hAnsi="Sylfaen" w:cs="Sylfaen"/>
          <w:sz w:val="20"/>
          <w:lang w:val="hy-AM"/>
        </w:rPr>
        <w:t>սակայն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պատվիրատուի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կողմից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այդ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չընդունվելու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7942E8" w:rsidRPr="00176FD5">
        <w:rPr>
          <w:rFonts w:ascii="Sylfaen" w:hAnsi="Sylfaen" w:cs="Sylfaen"/>
          <w:sz w:val="20"/>
          <w:lang w:val="hy-AM"/>
        </w:rPr>
        <w:t>դեպքում</w:t>
      </w:r>
      <w:r w:rsidR="007942E8" w:rsidRPr="00176FD5">
        <w:rPr>
          <w:rFonts w:asciiTheme="minorHAnsi" w:hAnsiTheme="minorHAnsi" w:cs="Aharoni"/>
          <w:sz w:val="20"/>
          <w:lang w:val="hy-AM"/>
        </w:rPr>
        <w:t xml:space="preserve">:  </w:t>
      </w:r>
    </w:p>
    <w:p w14:paraId="6D0A3FB9" w14:textId="77777777" w:rsidR="0094684E" w:rsidRPr="00176FD5" w:rsidRDefault="0094684E" w:rsidP="0094684E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6.4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6.2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6.3 </w:t>
      </w:r>
      <w:r w:rsidRPr="00176FD5">
        <w:rPr>
          <w:rFonts w:ascii="Sylfaen" w:hAnsi="Sylfaen" w:cs="Sylfaen"/>
          <w:sz w:val="20"/>
          <w:lang w:val="hy-AM"/>
        </w:rPr>
        <w:t>կետերով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տուգանքը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հաշվանցվում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հետ։</w:t>
      </w:r>
    </w:p>
    <w:p w14:paraId="3D3B9990" w14:textId="0CF8B611" w:rsidR="0094684E" w:rsidRPr="00176FD5" w:rsidRDefault="0094684E" w:rsidP="0094684E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6.5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3.3 </w:t>
      </w:r>
      <w:r w:rsidRPr="00176FD5">
        <w:rPr>
          <w:rFonts w:ascii="Sylfaen" w:hAnsi="Sylfaen" w:cs="Sylfaen"/>
          <w:sz w:val="20"/>
          <w:lang w:val="hy-AM"/>
        </w:rPr>
        <w:t>կետով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ուշացված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2877FC" w:rsidRPr="00176FD5">
        <w:rPr>
          <w:rFonts w:ascii="Sylfaen" w:hAnsi="Sylfaen" w:cs="Sylfaen"/>
          <w:sz w:val="20"/>
          <w:lang w:val="hy-AM"/>
        </w:rPr>
        <w:t>աշխատանքային</w:t>
      </w:r>
      <w:r w:rsidR="002877FC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օրվա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հաշվարկվում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տույժ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վճարման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սակայն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չվճարված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գումարի</w:t>
      </w:r>
      <w:r w:rsidRPr="00176FD5">
        <w:rPr>
          <w:rFonts w:asciiTheme="minorHAnsi" w:hAnsiTheme="minorHAnsi" w:cs="Aharoni"/>
          <w:sz w:val="20"/>
          <w:lang w:val="hy-AM"/>
        </w:rPr>
        <w:t xml:space="preserve"> 0,05 (</w:t>
      </w:r>
      <w:r w:rsidRPr="00176FD5">
        <w:rPr>
          <w:rFonts w:ascii="Sylfaen" w:hAnsi="Sylfaen" w:cs="Sylfaen"/>
          <w:sz w:val="20"/>
          <w:lang w:val="hy-AM"/>
        </w:rPr>
        <w:t>զրո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հինգ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հարյուրերորդական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տոկոսի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չափով։</w:t>
      </w:r>
    </w:p>
    <w:p w14:paraId="327EFECF" w14:textId="77777777" w:rsidR="0094684E" w:rsidRPr="00176FD5" w:rsidRDefault="0094684E" w:rsidP="0094684E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6.6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իրենց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չկատարելու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ոչ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պատասխանատվություն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օրենսդրությամբ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կարգով։</w:t>
      </w:r>
    </w:p>
    <w:p w14:paraId="4D020857" w14:textId="77777777" w:rsidR="0094684E" w:rsidRPr="00176FD5" w:rsidRDefault="0094684E" w:rsidP="0094684E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6.7 </w:t>
      </w:r>
      <w:r w:rsidRPr="00176FD5">
        <w:rPr>
          <w:rFonts w:ascii="Sylfaen" w:hAnsi="Sylfaen" w:cs="Sylfaen"/>
          <w:sz w:val="20"/>
          <w:lang w:val="hy-AM"/>
        </w:rPr>
        <w:t>Տույժերի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տուգանքի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ազատում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իրենց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պարտվորությունները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լրիվ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կատարելուց։</w:t>
      </w:r>
    </w:p>
    <w:p w14:paraId="6206D3D6" w14:textId="77777777" w:rsidR="0094684E" w:rsidRPr="00176FD5" w:rsidRDefault="0094684E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3AF9979A" w14:textId="77777777" w:rsidR="0094684E" w:rsidRPr="00176FD5" w:rsidRDefault="0094684E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1439C724" w14:textId="77777777" w:rsidR="00710307" w:rsidRPr="00176FD5" w:rsidRDefault="00710307" w:rsidP="009F337A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07995B8A" w14:textId="77777777" w:rsidR="009F337A" w:rsidRPr="00176FD5" w:rsidRDefault="009F337A" w:rsidP="009F337A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7. </w:t>
      </w:r>
      <w:r w:rsidRPr="00176FD5">
        <w:rPr>
          <w:rFonts w:ascii="Sylfaen" w:hAnsi="Sylfaen" w:cs="Sylfaen"/>
          <w:b/>
          <w:sz w:val="20"/>
          <w:lang w:val="hy-AM"/>
        </w:rPr>
        <w:t>ԱՆՀԱՂԹԱՀԱՐԵԼԻ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ՈՒԺԻ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ԱԶԴԵՑՈՒԹՅՈՒՆԸ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(</w:t>
      </w:r>
      <w:r w:rsidRPr="00176FD5">
        <w:rPr>
          <w:rFonts w:ascii="Sylfaen" w:hAnsi="Sylfaen" w:cs="Sylfaen"/>
          <w:b/>
          <w:sz w:val="20"/>
          <w:lang w:val="hy-AM"/>
        </w:rPr>
        <w:t>ՖՈՐՍ</w:t>
      </w:r>
      <w:r w:rsidRPr="00176FD5">
        <w:rPr>
          <w:rFonts w:asciiTheme="minorHAnsi" w:hAnsiTheme="minorHAnsi" w:cs="Aharoni"/>
          <w:b/>
          <w:sz w:val="20"/>
          <w:lang w:val="hy-AM"/>
        </w:rPr>
        <w:t>-</w:t>
      </w:r>
      <w:r w:rsidRPr="00176FD5">
        <w:rPr>
          <w:rFonts w:ascii="Sylfaen" w:hAnsi="Sylfaen" w:cs="Sylfaen"/>
          <w:b/>
          <w:sz w:val="20"/>
          <w:lang w:val="hy-AM"/>
        </w:rPr>
        <w:t>ՄԱԺՈՐ</w:t>
      </w:r>
      <w:r w:rsidRPr="00176FD5">
        <w:rPr>
          <w:rFonts w:asciiTheme="minorHAnsi" w:hAnsiTheme="minorHAnsi" w:cs="Aharoni"/>
          <w:b/>
          <w:sz w:val="20"/>
          <w:lang w:val="hy-AM"/>
        </w:rPr>
        <w:t>)</w:t>
      </w:r>
    </w:p>
    <w:p w14:paraId="21597E19" w14:textId="77777777" w:rsidR="009F337A" w:rsidRPr="00176FD5" w:rsidRDefault="009F337A" w:rsidP="009F337A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01474B12" w14:textId="77777777" w:rsidR="009F337A" w:rsidRPr="00176FD5" w:rsidRDefault="009F337A" w:rsidP="009F337A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ամբողջությամբ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մասնակիորեն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չկատարելու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ազատվում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պատասխանատվությունից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եղել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անհաղթահարելի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ուժի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ազդեցության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հետևանքով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ծագել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կողմերը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չէին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կանխատեսել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կանխարգելել։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Այդպիսի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իրավիճակներ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երկրաշարժը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ջրհեղեղը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հրդեհը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պատերազմը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ռազմական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արտակարգ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դրություն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հայտարարելը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քաղաքական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հուզումները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գործադուլները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հաղորդակցության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աշխատանքի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դադարեցումը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պետական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մարմինների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ակտերը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այլն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որոնք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անհնարին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դարձնում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սույն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կատարումը։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արտակարգ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ուժի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ազդեցությունը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շարունակվում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3 (</w:t>
      </w:r>
      <w:r w:rsidRPr="00176FD5">
        <w:rPr>
          <w:rFonts w:ascii="Sylfaen" w:hAnsi="Sylfaen" w:cs="Sylfaen"/>
          <w:sz w:val="20"/>
          <w:lang w:val="hy-AM"/>
        </w:rPr>
        <w:t>երեք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ամսից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ավելի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իրավունք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նախապես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տեղյակ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պահելով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մյուս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կողմին։</w:t>
      </w:r>
    </w:p>
    <w:p w14:paraId="271797AE" w14:textId="77777777" w:rsidR="0094684E" w:rsidRPr="00176FD5" w:rsidRDefault="0094684E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4F22B325" w14:textId="77777777" w:rsidR="0094684E" w:rsidRPr="00176FD5" w:rsidRDefault="0094684E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013F7BFB" w14:textId="77777777" w:rsidR="0094684E" w:rsidRPr="00176FD5" w:rsidRDefault="0094684E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7B840CC5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13EAD170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32717C0C" w14:textId="77777777" w:rsidR="005821CF" w:rsidRPr="00176FD5" w:rsidRDefault="005821CF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46B0A157" w14:textId="77777777" w:rsidR="00071D1C" w:rsidRPr="00176FD5" w:rsidRDefault="00071D1C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 xml:space="preserve">8. </w:t>
      </w:r>
      <w:r w:rsidRPr="00176FD5">
        <w:rPr>
          <w:rFonts w:ascii="Sylfaen" w:hAnsi="Sylfaen" w:cs="Sylfaen"/>
          <w:b/>
          <w:sz w:val="20"/>
          <w:lang w:val="hy-AM"/>
        </w:rPr>
        <w:t>ԱՅԼ</w:t>
      </w:r>
      <w:r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Pr="00176FD5">
        <w:rPr>
          <w:rFonts w:ascii="Sylfaen" w:hAnsi="Sylfaen" w:cs="Sylfaen"/>
          <w:b/>
          <w:sz w:val="20"/>
          <w:lang w:val="hy-AM"/>
        </w:rPr>
        <w:t>ՊԱՅՄԱՆՆԵՐ</w:t>
      </w:r>
    </w:p>
    <w:p w14:paraId="012A5D4D" w14:textId="77777777" w:rsidR="00071D1C" w:rsidRPr="00176FD5" w:rsidRDefault="00071D1C" w:rsidP="00EF3662">
      <w:pPr>
        <w:ind w:firstLine="709"/>
        <w:jc w:val="center"/>
        <w:rPr>
          <w:rFonts w:asciiTheme="minorHAnsi" w:hAnsiTheme="minorHAnsi" w:cs="Aharoni"/>
          <w:b/>
          <w:sz w:val="20"/>
          <w:lang w:val="hy-AM"/>
        </w:rPr>
      </w:pPr>
    </w:p>
    <w:p w14:paraId="514A0C84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8.1 </w:t>
      </w:r>
      <w:r w:rsidRPr="00176FD5">
        <w:rPr>
          <w:rFonts w:ascii="Sylfaen" w:hAnsi="Sylfaen" w:cs="Sylfaen"/>
          <w:sz w:val="20"/>
          <w:lang w:val="hy-AM"/>
        </w:rPr>
        <w:t>Պայմանագիրն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ուժի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մտնում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ստորագրման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ստանձնած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ողջ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ծավալով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կատարումը։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20CF10FA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Պայմանագրով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իրավունքների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պարտականությունների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հանդիսանում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ֆինանսների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նախարարության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հաշվառված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հանգամանքը</w:t>
      </w:r>
      <w:r w:rsidR="008061D6" w:rsidRPr="00176FD5">
        <w:rPr>
          <w:rFonts w:asciiTheme="minorHAnsi" w:hAnsiTheme="minorHAnsi" w:cs="Aharoni"/>
          <w:sz w:val="20"/>
          <w:lang w:val="hy-AM"/>
        </w:rPr>
        <w:t>:</w:t>
      </w:r>
      <w:r w:rsidR="00383BC3" w:rsidRPr="00176FD5">
        <w:rPr>
          <w:rFonts w:asciiTheme="minorHAnsi" w:hAnsiTheme="minorHAnsi" w:cs="Aharoni"/>
          <w:sz w:val="20"/>
          <w:vertAlign w:val="superscript"/>
          <w:lang w:val="hy-AM"/>
        </w:rPr>
        <w:t>21</w:t>
      </w:r>
      <w:r w:rsidR="007942E8" w:rsidRPr="00176FD5">
        <w:rPr>
          <w:rFonts w:asciiTheme="minorHAnsi" w:hAnsiTheme="minorHAnsi" w:cs="Aharoni"/>
          <w:color w:val="FFFFFF"/>
          <w:sz w:val="20"/>
          <w:vertAlign w:val="superscript"/>
          <w:lang w:val="hy-AM"/>
        </w:rPr>
        <w:t>33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hy-AM"/>
        </w:rPr>
        <w:footnoteReference w:id="18"/>
      </w:r>
    </w:p>
    <w:p w14:paraId="42CB10C6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8.2 </w:t>
      </w:r>
      <w:r w:rsidRPr="00176FD5">
        <w:rPr>
          <w:rFonts w:ascii="Sylfaen" w:hAnsi="Sylfaen" w:cs="Sylfaen"/>
          <w:sz w:val="20"/>
          <w:lang w:val="hy-AM"/>
        </w:rPr>
        <w:t>Պայմանագրից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ծագած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կողմի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վճարային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դադարել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ծագած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հակընդդեմ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հաշվանցով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առանց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գրավոր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կնիքով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հաստատված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համաձայնության։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ծագած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իրավունքը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փոխանցվել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անձի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առանց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պարտապան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գրավոր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համաձայնության։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034F607D" w14:textId="77777777" w:rsidR="004648BD" w:rsidRPr="00176FD5" w:rsidRDefault="00071D1C" w:rsidP="00286AD3">
      <w:pPr>
        <w:shd w:val="clear" w:color="auto" w:fill="FFFFFF"/>
        <w:ind w:firstLine="375"/>
        <w:jc w:val="both"/>
        <w:rPr>
          <w:rFonts w:asciiTheme="minorHAnsi" w:hAnsiTheme="minorHAnsi" w:cs="Aharoni"/>
          <w:color w:val="00000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8.3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երբ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նախատեսված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հսկողության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վերահսկողության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բողոքների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քննության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նատակով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կազմակերպված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գործընթացում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Վաճառողը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ներկայացրել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կեղծ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փաստաթղթեր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տեղեկություններ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տվյալներ</w:t>
      </w:r>
      <w:r w:rsidRPr="00176FD5">
        <w:rPr>
          <w:rFonts w:asciiTheme="minorHAnsi" w:hAnsiTheme="minorHAnsi" w:cs="Aharoni"/>
          <w:sz w:val="20"/>
          <w:lang w:val="hy-AM"/>
        </w:rPr>
        <w:t xml:space="preserve">),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վերջինիս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ընտրված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մասնակից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ճանաչելու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որոշումը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համապատասխանում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Հայաստանի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Հանրապետության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օրենսդրությանը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հիմքերն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գալուց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հետո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միակողմանիորեն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</w:t>
      </w:r>
      <w:r w:rsidR="00B26428" w:rsidRPr="00176FD5">
        <w:rPr>
          <w:rFonts w:ascii="Sylfaen" w:hAnsi="Sylfaen" w:cs="Sylfaen"/>
          <w:sz w:val="20"/>
          <w:lang w:val="hy-AM"/>
        </w:rPr>
        <w:t>ում</w:t>
      </w:r>
      <w:r w:rsidR="00B26428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B26428"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եթե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արձանագրված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խախտումները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կնքումը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հայտնի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լինելու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գնումների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Հայաստանի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Հանրապետության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օրենսդրության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հիմք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կհանդիսանային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որում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Գնորդը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միակողմանի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հետևանքով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առաջացող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բաց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թողնված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օգուտի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ռիսկը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իսկ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վերջինս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Հայաստանի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Հանրապետության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օրենքով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փոխհատուցել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մեղքով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վնասներն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ծավալով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այմանագիրը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լուծվել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է։</w:t>
      </w:r>
      <w:r w:rsidR="00627101" w:rsidRPr="00176FD5">
        <w:rPr>
          <w:rFonts w:asciiTheme="minorHAnsi" w:hAnsiTheme="minorHAnsi" w:cs="Aharoni"/>
          <w:color w:val="000000"/>
          <w:lang w:val="hy-AM"/>
        </w:rPr>
        <w:t xml:space="preserve"> </w:t>
      </w:r>
    </w:p>
    <w:p w14:paraId="173545BF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8.4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վեճերը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ենթակա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քննության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Հայաստանի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Հանրապետության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դատարաններում։</w:t>
      </w:r>
    </w:p>
    <w:p w14:paraId="71C17BEA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lastRenderedPageBreak/>
        <w:t>8.5</w:t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="Sylfaen" w:hAnsi="Sylfaen" w:cs="Sylfaen"/>
          <w:sz w:val="20"/>
          <w:lang w:val="hy-AM"/>
        </w:rPr>
        <w:t>Պայմանագրում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փոփոխություններ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լրացումներ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միայն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փոխադարձ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համաձայնությամբ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համաձայնագիր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միջոցով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կհանդիսանա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անբաժանելի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մասը։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26BBB473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Արգելվում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պայմանագրում</w:t>
      </w:r>
      <w:r w:rsidR="003D1CF4"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="003D1CF4" w:rsidRPr="00176FD5">
        <w:rPr>
          <w:rFonts w:ascii="Sylfaen" w:hAnsi="Sylfaen" w:cs="Sylfaen"/>
          <w:sz w:val="20"/>
          <w:lang w:val="hy-AM"/>
        </w:rPr>
        <w:t>իսկ</w:t>
      </w:r>
      <w:r w:rsidR="003D1CF4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եթե</w:t>
      </w:r>
      <w:r w:rsidR="003D1CF4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գինը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գործոնային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ապա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նաև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հաջորդող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տարիներին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համաձայնագրում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այնպիսի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փոփոխություններ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որոնք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հանգեցնում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17A6E"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="Sylfaen" w:hAnsi="Sylfaen" w:cs="Sylfaen"/>
          <w:sz w:val="20"/>
          <w:lang w:val="hy-AM"/>
        </w:rPr>
        <w:t>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ծավալների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ձեռք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բերվող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="Sylfaen" w:hAnsi="Sylfaen" w:cs="Sylfaen"/>
          <w:sz w:val="20"/>
          <w:lang w:val="hy-AM"/>
        </w:rPr>
        <w:t>պրանքի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միավորի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3D1CF4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արհեստական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փոփոխման։</w:t>
      </w:r>
    </w:p>
    <w:p w14:paraId="0A065DBF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կողմերից</w:t>
      </w:r>
      <w:r w:rsidR="00617A6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17A6E" w:rsidRPr="00176FD5">
        <w:rPr>
          <w:rFonts w:ascii="Sylfaen" w:hAnsi="Sylfaen" w:cs="Sylfaen"/>
          <w:sz w:val="20"/>
          <w:lang w:val="hy-AM"/>
        </w:rPr>
        <w:t>անկախ</w:t>
      </w:r>
      <w:r w:rsidR="00617A6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17A6E" w:rsidRPr="00176FD5">
        <w:rPr>
          <w:rFonts w:ascii="Sylfaen" w:hAnsi="Sylfaen" w:cs="Sylfaen"/>
          <w:sz w:val="20"/>
          <w:lang w:val="hy-AM"/>
        </w:rPr>
        <w:t>գործոնների</w:t>
      </w:r>
      <w:r w:rsidR="00617A6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17A6E" w:rsidRPr="00176FD5">
        <w:rPr>
          <w:rFonts w:ascii="Sylfaen" w:hAnsi="Sylfaen" w:cs="Sylfaen"/>
          <w:sz w:val="20"/>
          <w:lang w:val="hy-AM"/>
        </w:rPr>
        <w:t>ազդեցությամբ</w:t>
      </w:r>
      <w:r w:rsidR="00617A6E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617A6E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փոփոխման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յուրաքանչյուր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սահմանում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Հայաստանի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Հանրապետության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կառավարությունը։</w:t>
      </w:r>
    </w:p>
    <w:p w14:paraId="3147242E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pt-BR"/>
        </w:rPr>
        <w:t xml:space="preserve">8.6 </w:t>
      </w:r>
      <w:r w:rsidRPr="00176FD5">
        <w:rPr>
          <w:rFonts w:ascii="Sylfaen" w:hAnsi="Sylfaen" w:cs="Sylfaen"/>
          <w:sz w:val="20"/>
          <w:lang w:val="pt-BR"/>
        </w:rPr>
        <w:t>Եթե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պայմանագիրն</w:t>
      </w:r>
      <w:r w:rsidRPr="00176FD5">
        <w:rPr>
          <w:rFonts w:asciiTheme="minorHAnsi" w:hAnsiTheme="minorHAnsi" w:cs="Aharoni"/>
          <w:sz w:val="20"/>
          <w:lang w:val="pt-BR"/>
        </w:rPr>
        <w:t xml:space="preserve">  </w:t>
      </w:r>
      <w:r w:rsidRPr="00176FD5">
        <w:rPr>
          <w:rFonts w:ascii="Sylfaen" w:hAnsi="Sylfaen" w:cs="Sylfaen"/>
          <w:sz w:val="20"/>
          <w:lang w:val="pt-BR"/>
        </w:rPr>
        <w:t>իրականացվ</w:t>
      </w:r>
      <w:r w:rsidRPr="00176FD5">
        <w:rPr>
          <w:rFonts w:ascii="Sylfaen" w:hAnsi="Sylfaen" w:cs="Sylfaen"/>
          <w:sz w:val="20"/>
          <w:lang w:val="hy-AM"/>
        </w:rPr>
        <w:t>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գործակալության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պայմանագիր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կնքելու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միջոցով</w:t>
      </w:r>
      <w:r w:rsidRPr="00176FD5">
        <w:rPr>
          <w:rFonts w:asciiTheme="minorHAnsi" w:hAnsiTheme="minorHAnsi" w:cs="Aharoni"/>
          <w:sz w:val="20"/>
          <w:lang w:val="pt-BR"/>
        </w:rPr>
        <w:t>.</w:t>
      </w:r>
    </w:p>
    <w:p w14:paraId="1143D09B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pt-BR"/>
        </w:rPr>
      </w:pPr>
      <w:r w:rsidRPr="00176FD5">
        <w:rPr>
          <w:rFonts w:asciiTheme="minorHAnsi" w:hAnsiTheme="minorHAnsi" w:cs="Aharoni"/>
          <w:sz w:val="20"/>
          <w:lang w:val="hy-AM"/>
        </w:rPr>
        <w:t>1)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Վաճառ</w:t>
      </w:r>
      <w:r w:rsidRPr="00176FD5">
        <w:rPr>
          <w:rFonts w:ascii="Sylfaen" w:hAnsi="Sylfaen" w:cs="Sylfaen"/>
          <w:sz w:val="20"/>
          <w:lang w:val="hy-AM"/>
        </w:rPr>
        <w:t>ողը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պատասխանատվություն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կրում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գործակալի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պարտավորությունների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չկատարման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կամ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ոչ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պատշաճ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կատարման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համար</w:t>
      </w:r>
      <w:r w:rsidRPr="00176FD5">
        <w:rPr>
          <w:rFonts w:asciiTheme="minorHAnsi" w:hAnsiTheme="minorHAnsi" w:cs="Aharoni"/>
          <w:sz w:val="20"/>
          <w:lang w:val="pt-BR"/>
        </w:rPr>
        <w:t>.</w:t>
      </w:r>
    </w:p>
    <w:p w14:paraId="71A68041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pt-BR"/>
        </w:rPr>
      </w:pPr>
      <w:r w:rsidRPr="00176FD5">
        <w:rPr>
          <w:rFonts w:asciiTheme="minorHAnsi" w:hAnsiTheme="minorHAnsi" w:cs="Aharoni"/>
          <w:sz w:val="20"/>
          <w:lang w:val="pt-BR"/>
        </w:rPr>
        <w:t xml:space="preserve">2) </w:t>
      </w:r>
      <w:r w:rsidRPr="00176FD5">
        <w:rPr>
          <w:rFonts w:ascii="Sylfaen" w:hAnsi="Sylfaen" w:cs="Sylfaen"/>
          <w:sz w:val="20"/>
          <w:lang w:val="pt-BR"/>
        </w:rPr>
        <w:t>պայմանագրի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կատարման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ընթացքում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գործակալի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փոփոխման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դեպքում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Վաճառ</w:t>
      </w:r>
      <w:r w:rsidRPr="00176FD5">
        <w:rPr>
          <w:rFonts w:ascii="Sylfaen" w:hAnsi="Sylfaen" w:cs="Sylfaen"/>
          <w:sz w:val="20"/>
          <w:lang w:val="hy-AM"/>
        </w:rPr>
        <w:t>ող</w:t>
      </w:r>
      <w:r w:rsidRPr="00176FD5">
        <w:rPr>
          <w:rFonts w:ascii="Sylfaen" w:hAnsi="Sylfaen" w:cs="Sylfaen"/>
          <w:sz w:val="20"/>
          <w:lang w:val="pt-BR"/>
        </w:rPr>
        <w:t>ը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գրավոր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տեղեկացնում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Գնորդին՝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տրամադրելով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գործակալության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պայմանագրի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պատճենը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դրա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կողմ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հանդիսացող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անձի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տվյալները՝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փոփոխությունը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կատարվելու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օրվանից</w:t>
      </w:r>
      <w:r w:rsidRPr="00176FD5">
        <w:rPr>
          <w:rFonts w:asciiTheme="minorHAnsi" w:hAnsiTheme="minorHAnsi" w:cs="Aharoni"/>
          <w:sz w:val="20"/>
          <w:lang w:val="pt-BR"/>
        </w:rPr>
        <w:t xml:space="preserve">  </w:t>
      </w:r>
      <w:r w:rsidRPr="00176FD5">
        <w:rPr>
          <w:rFonts w:ascii="Sylfaen" w:hAnsi="Sylfaen" w:cs="Sylfaen"/>
          <w:sz w:val="20"/>
          <w:lang w:val="pt-BR"/>
        </w:rPr>
        <w:t>հինգ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աշխատանքային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օրվա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ընթացքում</w:t>
      </w:r>
      <w:r w:rsidR="008061D6" w:rsidRPr="00176FD5">
        <w:rPr>
          <w:rFonts w:asciiTheme="minorHAnsi" w:hAnsiTheme="minorHAnsi" w:cs="Aharoni"/>
          <w:sz w:val="20"/>
          <w:lang w:val="pt-BR"/>
        </w:rPr>
        <w:t>:</w:t>
      </w:r>
      <w:r w:rsidR="00383BC3" w:rsidRPr="00176FD5">
        <w:rPr>
          <w:rFonts w:asciiTheme="minorHAnsi" w:hAnsiTheme="minorHAnsi" w:cs="Aharoni"/>
          <w:sz w:val="20"/>
          <w:vertAlign w:val="superscript"/>
          <w:lang w:val="pt-BR"/>
        </w:rPr>
        <w:t>22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pt-BR"/>
        </w:rPr>
        <w:footnoteReference w:id="19"/>
      </w:r>
    </w:p>
    <w:p w14:paraId="1B93356D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pt-BR"/>
        </w:rPr>
      </w:pPr>
      <w:r w:rsidRPr="00176FD5">
        <w:rPr>
          <w:rFonts w:asciiTheme="minorHAnsi" w:hAnsiTheme="minorHAnsi" w:cs="Aharoni"/>
          <w:sz w:val="20"/>
          <w:lang w:val="pt-BR"/>
        </w:rPr>
        <w:t xml:space="preserve">8.7 </w:t>
      </w:r>
      <w:r w:rsidRPr="00176FD5">
        <w:rPr>
          <w:rFonts w:ascii="Sylfaen" w:hAnsi="Sylfaen" w:cs="Sylfaen"/>
          <w:sz w:val="20"/>
          <w:lang w:val="pt-BR"/>
        </w:rPr>
        <w:t>Եթե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պայմանագիրն</w:t>
      </w:r>
      <w:r w:rsidRPr="00176FD5">
        <w:rPr>
          <w:rFonts w:asciiTheme="minorHAnsi" w:hAnsiTheme="minorHAnsi" w:cs="Aharoni"/>
          <w:sz w:val="20"/>
          <w:lang w:val="pt-BR"/>
        </w:rPr>
        <w:t xml:space="preserve">  </w:t>
      </w:r>
      <w:r w:rsidRPr="00176FD5">
        <w:rPr>
          <w:rFonts w:ascii="Sylfaen" w:hAnsi="Sylfaen" w:cs="Sylfaen"/>
          <w:sz w:val="20"/>
          <w:lang w:val="pt-BR"/>
        </w:rPr>
        <w:t>իրականացվում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համատեղ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գործունեության</w:t>
      </w:r>
      <w:r w:rsidRPr="00176FD5">
        <w:rPr>
          <w:rFonts w:asciiTheme="minorHAnsi" w:hAnsiTheme="minorHAnsi" w:cs="Aharoni"/>
          <w:sz w:val="20"/>
          <w:lang w:val="pt-BR"/>
        </w:rPr>
        <w:t xml:space="preserve"> (</w:t>
      </w:r>
      <w:r w:rsidRPr="00176FD5">
        <w:rPr>
          <w:rFonts w:ascii="Sylfaen" w:hAnsi="Sylfaen" w:cs="Sylfaen"/>
          <w:sz w:val="20"/>
          <w:lang w:val="pt-BR"/>
        </w:rPr>
        <w:t>կոնսորցիումի</w:t>
      </w:r>
      <w:r w:rsidRPr="00176FD5">
        <w:rPr>
          <w:rFonts w:asciiTheme="minorHAnsi" w:hAnsiTheme="minorHAnsi" w:cs="Aharoni"/>
          <w:sz w:val="20"/>
          <w:lang w:val="pt-BR"/>
        </w:rPr>
        <w:t xml:space="preserve">) </w:t>
      </w:r>
      <w:r w:rsidRPr="00176FD5">
        <w:rPr>
          <w:rFonts w:ascii="Sylfaen" w:hAnsi="Sylfaen" w:cs="Sylfaen"/>
          <w:sz w:val="20"/>
          <w:lang w:val="pt-BR"/>
        </w:rPr>
        <w:t>պայմանագիր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կնքելու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միջոցով</w:t>
      </w:r>
      <w:r w:rsidRPr="00176FD5">
        <w:rPr>
          <w:rFonts w:asciiTheme="minorHAnsi" w:hAnsiTheme="minorHAnsi" w:cs="Aharoni"/>
          <w:sz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lang w:val="pt-BR"/>
        </w:rPr>
        <w:t>ապա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այդ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պայմանագրի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մասնակիցները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կրում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են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համատեղ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համապարտ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պատասխանատվություն</w:t>
      </w:r>
      <w:r w:rsidRPr="00176FD5">
        <w:rPr>
          <w:rFonts w:asciiTheme="minorHAnsi" w:hAnsiTheme="minorHAnsi" w:cs="Aharoni"/>
          <w:sz w:val="20"/>
          <w:lang w:val="pt-BR"/>
        </w:rPr>
        <w:t xml:space="preserve">: </w:t>
      </w:r>
      <w:r w:rsidRPr="00176FD5">
        <w:rPr>
          <w:rFonts w:ascii="Sylfaen" w:hAnsi="Sylfaen" w:cs="Sylfaen"/>
          <w:sz w:val="20"/>
          <w:lang w:val="pt-BR"/>
        </w:rPr>
        <w:t>Ընդ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որում</w:t>
      </w:r>
      <w:r w:rsidRPr="00176FD5">
        <w:rPr>
          <w:rFonts w:asciiTheme="minorHAnsi" w:hAnsiTheme="minorHAnsi" w:cs="Aharoni"/>
          <w:sz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  <w:lang w:val="pt-BR"/>
        </w:rPr>
        <w:t>կոնսորցիումի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անդամի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կոնսորցիումից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դուրս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գալու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դեպքում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պայմանագիրը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միակողմանիորեն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լուծվում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է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և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կոնսորցիումի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անդամների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նկատմամբ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կիրառվում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են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պայմանագրով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նախատեսված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պատասխանատվության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միջոցները</w:t>
      </w:r>
      <w:r w:rsidR="008061D6" w:rsidRPr="00176FD5">
        <w:rPr>
          <w:rFonts w:asciiTheme="minorHAnsi" w:hAnsiTheme="minorHAnsi" w:cs="Aharoni"/>
          <w:sz w:val="20"/>
          <w:lang w:val="pt-BR"/>
        </w:rPr>
        <w:t>:</w:t>
      </w:r>
      <w:r w:rsidR="00383BC3" w:rsidRPr="00176FD5">
        <w:rPr>
          <w:rFonts w:asciiTheme="minorHAnsi" w:hAnsiTheme="minorHAnsi" w:cs="Aharoni"/>
          <w:sz w:val="20"/>
          <w:vertAlign w:val="superscript"/>
          <w:lang w:val="pt-BR"/>
        </w:rPr>
        <w:t>23</w:t>
      </w:r>
      <w:r w:rsidRPr="00176FD5">
        <w:rPr>
          <w:rStyle w:val="af6"/>
          <w:rFonts w:asciiTheme="minorHAnsi" w:hAnsiTheme="minorHAnsi" w:cs="Aharoni"/>
          <w:color w:val="FFFFFF"/>
          <w:sz w:val="20"/>
          <w:lang w:val="pt-BR"/>
        </w:rPr>
        <w:footnoteReference w:id="20"/>
      </w:r>
    </w:p>
    <w:p w14:paraId="79755B27" w14:textId="4CFFC812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lang w:val="pt-BR"/>
        </w:rPr>
      </w:pPr>
      <w:r w:rsidRPr="00176FD5">
        <w:rPr>
          <w:rFonts w:asciiTheme="minorHAnsi" w:hAnsiTheme="minorHAnsi" w:cs="Aharoni"/>
          <w:sz w:val="20"/>
          <w:lang w:val="pt-BR"/>
        </w:rPr>
        <w:t>8</w:t>
      </w:r>
      <w:r w:rsidRPr="00176FD5">
        <w:rPr>
          <w:rFonts w:asciiTheme="minorHAnsi" w:hAnsiTheme="minorHAnsi" w:cs="Aharoni"/>
          <w:sz w:val="20"/>
          <w:lang w:val="hy-AM"/>
        </w:rPr>
        <w:t>.</w:t>
      </w:r>
      <w:r w:rsidRPr="00176FD5">
        <w:rPr>
          <w:rFonts w:asciiTheme="minorHAnsi" w:hAnsiTheme="minorHAnsi" w:cs="Aharoni"/>
          <w:sz w:val="20"/>
          <w:lang w:val="pt-BR"/>
        </w:rPr>
        <w:t>8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</w:t>
      </w:r>
      <w:r w:rsidRPr="00176FD5">
        <w:rPr>
          <w:rFonts w:ascii="Sylfaen" w:hAnsi="Sylfaen" w:cs="Sylfaen"/>
          <w:sz w:val="20"/>
        </w:rPr>
        <w:t>պր</w:t>
      </w:r>
      <w:r w:rsidRPr="00176FD5">
        <w:rPr>
          <w:rFonts w:ascii="Sylfaen" w:hAnsi="Sylfaen" w:cs="Sylfaen"/>
          <w:sz w:val="20"/>
          <w:lang w:val="hy-AM"/>
        </w:rPr>
        <w:t>անքի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մատա</w:t>
      </w:r>
      <w:r w:rsidRPr="00176FD5">
        <w:rPr>
          <w:rFonts w:ascii="Sylfaen" w:hAnsi="Sylfaen" w:cs="Sylfaen"/>
          <w:sz w:val="20"/>
          <w:lang w:val="hy-AM"/>
        </w:rPr>
        <w:t>կա</w:t>
      </w:r>
      <w:r w:rsidRPr="00176FD5">
        <w:rPr>
          <w:rFonts w:ascii="Sylfaen" w:hAnsi="Sylfaen" w:cs="Sylfaen"/>
          <w:sz w:val="20"/>
        </w:rPr>
        <w:t>ր</w:t>
      </w:r>
      <w:r w:rsidRPr="00176FD5">
        <w:rPr>
          <w:rFonts w:ascii="Sylfaen" w:hAnsi="Sylfaen" w:cs="Sylfaen"/>
          <w:sz w:val="20"/>
          <w:lang w:val="hy-AM"/>
        </w:rPr>
        <w:t>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երկարաձգվել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լրանալը</w:t>
      </w:r>
      <w:r w:rsidRPr="00176FD5">
        <w:rPr>
          <w:rFonts w:asciiTheme="minorHAnsi" w:hAnsiTheme="minorHAnsi" w:cs="Aharoni"/>
          <w:sz w:val="20"/>
          <w:lang w:val="pt-BR"/>
        </w:rPr>
        <w:t>`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Վաճառողի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առաջարկության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առկայության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sz w:val="20"/>
          <w:lang w:val="pt-BR"/>
        </w:rPr>
        <w:t>,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Գնորդ</w:t>
      </w:r>
      <w:r w:rsidRPr="00176FD5">
        <w:rPr>
          <w:rFonts w:ascii="Sylfaen" w:hAnsi="Sylfaen" w:cs="Sylfaen"/>
          <w:sz w:val="20"/>
          <w:lang w:val="hy-AM"/>
        </w:rPr>
        <w:t>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մոտ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վերացել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ապրանքի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օգտագործման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պահանջը</w:t>
      </w:r>
      <w:r w:rsidR="00DB0602" w:rsidRPr="00176FD5">
        <w:rPr>
          <w:rFonts w:asciiTheme="minorHAnsi" w:hAnsiTheme="minorHAnsi" w:cs="Aharoni"/>
          <w:sz w:val="20"/>
          <w:lang w:val="pt-BR"/>
        </w:rPr>
        <w:t>,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իսկ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Վաճառողի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առաջարկությունը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ներկայացվել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է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ոչ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ուշ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, </w:t>
      </w:r>
      <w:r w:rsidR="002877FC" w:rsidRPr="00176FD5">
        <w:rPr>
          <w:rFonts w:ascii="Sylfaen" w:hAnsi="Sylfaen" w:cs="Sylfaen"/>
          <w:sz w:val="20"/>
        </w:rPr>
        <w:t>քան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պայմանագրով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ի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սկզբանե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մատակարարման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համար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սահմանված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ժամկետը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լրանալուց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առնվազն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4D1FCD" w:rsidRPr="00176FD5">
        <w:rPr>
          <w:rFonts w:asciiTheme="minorHAnsi" w:hAnsiTheme="minorHAnsi" w:cs="Aharoni"/>
          <w:sz w:val="20"/>
          <w:lang w:val="pt-BR"/>
        </w:rPr>
        <w:t xml:space="preserve">7 </w:t>
      </w:r>
      <w:r w:rsidR="002877FC" w:rsidRPr="00176FD5">
        <w:rPr>
          <w:rFonts w:ascii="Sylfaen" w:hAnsi="Sylfaen" w:cs="Sylfaen"/>
          <w:sz w:val="20"/>
        </w:rPr>
        <w:t>օրացուցային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օր</w:t>
      </w:r>
      <w:r w:rsidR="002877FC"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="002877FC" w:rsidRPr="00176FD5">
        <w:rPr>
          <w:rFonts w:ascii="Sylfaen" w:hAnsi="Sylfaen" w:cs="Sylfaen"/>
          <w:sz w:val="20"/>
        </w:rPr>
        <w:t>առաջ</w:t>
      </w:r>
      <w:r w:rsidRPr="00176FD5">
        <w:rPr>
          <w:rFonts w:asciiTheme="minorHAnsi" w:hAnsiTheme="minorHAnsi" w:cs="Aharoni"/>
          <w:sz w:val="20"/>
          <w:lang w:val="pt-BR"/>
        </w:rPr>
        <w:t xml:space="preserve">: </w:t>
      </w:r>
      <w:r w:rsidRPr="00176FD5">
        <w:rPr>
          <w:rFonts w:ascii="Sylfaen" w:hAnsi="Sylfaen" w:cs="Sylfaen"/>
          <w:sz w:val="20"/>
          <w:lang w:val="pt-BR"/>
        </w:rPr>
        <w:t>Ընդ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որում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սույն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կետով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սահմանված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դեպքում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pt-BR"/>
        </w:rPr>
        <w:t>ապրա</w:t>
      </w:r>
      <w:r w:rsidRPr="00176FD5">
        <w:rPr>
          <w:rFonts w:ascii="Sylfaen" w:hAnsi="Sylfaen" w:cs="Sylfaen"/>
          <w:sz w:val="20"/>
          <w:lang w:val="hy-AM"/>
        </w:rPr>
        <w:t>նքի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մատակարա</w:t>
      </w:r>
      <w:r w:rsidRPr="00176FD5">
        <w:rPr>
          <w:rFonts w:ascii="Sylfaen" w:hAnsi="Sylfaen" w:cs="Sylfaen"/>
          <w:sz w:val="20"/>
          <w:lang w:val="hy-AM"/>
        </w:rPr>
        <w:t>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ժամկետը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երկարաձգվել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մեկ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անգամ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մինչև</w:t>
      </w:r>
      <w:r w:rsidRPr="00176FD5">
        <w:rPr>
          <w:rFonts w:asciiTheme="minorHAnsi" w:hAnsiTheme="minorHAnsi" w:cs="Aharoni"/>
          <w:sz w:val="20"/>
          <w:lang w:val="pt-BR"/>
        </w:rPr>
        <w:t xml:space="preserve"> 30 </w:t>
      </w:r>
      <w:r w:rsidRPr="00176FD5">
        <w:rPr>
          <w:rFonts w:ascii="Sylfaen" w:hAnsi="Sylfaen" w:cs="Sylfaen"/>
          <w:sz w:val="20"/>
        </w:rPr>
        <w:t>օրացուցային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օրով</w:t>
      </w:r>
      <w:r w:rsidRPr="00176FD5">
        <w:rPr>
          <w:rFonts w:asciiTheme="minorHAnsi" w:hAnsiTheme="minorHAnsi" w:cs="Aharoni"/>
          <w:sz w:val="20"/>
          <w:lang w:val="pt-BR"/>
        </w:rPr>
        <w:t xml:space="preserve">, </w:t>
      </w:r>
      <w:r w:rsidRPr="00176FD5">
        <w:rPr>
          <w:rFonts w:ascii="Sylfaen" w:hAnsi="Sylfaen" w:cs="Sylfaen"/>
          <w:sz w:val="20"/>
        </w:rPr>
        <w:t>բայց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ոչ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ավել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քան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պայմանագրով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սահմանված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ժամկետն</w:t>
      </w:r>
      <w:r w:rsidRPr="00176FD5">
        <w:rPr>
          <w:rFonts w:asciiTheme="minorHAnsi" w:hAnsiTheme="minorHAnsi" w:cs="Aharoni"/>
          <w:sz w:val="20"/>
          <w:lang w:val="pt-BR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pt-BR"/>
        </w:rPr>
        <w:t>:</w:t>
      </w:r>
    </w:p>
    <w:p w14:paraId="2636EF17" w14:textId="77777777" w:rsidR="00071D1C" w:rsidRPr="00176FD5" w:rsidRDefault="00071D1C" w:rsidP="00EF3662">
      <w:pPr>
        <w:tabs>
          <w:tab w:val="left" w:pos="720"/>
        </w:tabs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           8.9 </w:t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պատշաճ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պայմաններում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Վաճառող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օգուտները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(</w:t>
      </w:r>
      <w:r w:rsidRPr="00176FD5">
        <w:rPr>
          <w:rFonts w:ascii="Sylfaen" w:hAnsi="Sylfaen" w:cs="Sylfaen"/>
          <w:sz w:val="20"/>
          <w:lang w:val="hy-AM"/>
        </w:rPr>
        <w:t>խնայողություններ</w:t>
      </w:r>
      <w:r w:rsidRPr="00176FD5">
        <w:rPr>
          <w:rFonts w:asciiTheme="minorHAnsi" w:hAnsiTheme="minorHAnsi" w:cs="Aharoni"/>
          <w:sz w:val="20"/>
          <w:lang w:val="hy-AM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տվյալ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օգուտը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կրած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վնասն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են։</w:t>
      </w:r>
    </w:p>
    <w:p w14:paraId="247F0C04" w14:textId="77777777" w:rsidR="00071D1C" w:rsidRPr="00176FD5" w:rsidRDefault="00071D1C" w:rsidP="00EF3662">
      <w:pPr>
        <w:tabs>
          <w:tab w:val="num" w:pos="0"/>
          <w:tab w:val="left" w:pos="720"/>
          <w:tab w:val="num" w:pos="900"/>
        </w:tabs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կողմերի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  <w:lang w:val="hy-AM"/>
        </w:rPr>
        <w:t>երրորդ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անձանց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նկատմամբ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պարտավորությունները՝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ներառյալ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DD66E7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շրջանակում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գործարքները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դրանցից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բխող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դուրս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4504F0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կարգավորման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դաշտից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չեն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ազդել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4504F0"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z w:val="20"/>
          <w:lang w:val="hy-AM"/>
        </w:rPr>
        <w:t>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արդյունքն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ընդունելու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վրա։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գործարքների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դրանցից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բխող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պարտավորությունների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կատարման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հարաբերությունները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կարգավորվում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են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այդ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գործարքների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հետ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կապված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հարաբերությունները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կարգավորող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նորմերով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դրանց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համար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պատասխանատու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Վաճառողը։</w:t>
      </w:r>
    </w:p>
    <w:p w14:paraId="38FCB3F2" w14:textId="77777777" w:rsidR="00071D1C" w:rsidRPr="00176FD5" w:rsidRDefault="00071D1C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hy-AM" w:eastAsia="ru-RU"/>
        </w:rPr>
      </w:pPr>
      <w:r w:rsidRPr="00176FD5">
        <w:rPr>
          <w:rFonts w:asciiTheme="minorHAnsi" w:hAnsiTheme="minorHAnsi" w:cs="Aharoni"/>
          <w:sz w:val="20"/>
          <w:lang w:val="hy-AM"/>
        </w:rPr>
        <w:tab/>
        <w:t xml:space="preserve">8.10 </w:t>
      </w:r>
      <w:r w:rsidRPr="00176FD5">
        <w:rPr>
          <w:rFonts w:ascii="Sylfaen" w:hAnsi="Sylfaen" w:cs="Sylfaen"/>
          <w:sz w:val="20"/>
          <w:lang w:val="hy-AM"/>
        </w:rPr>
        <w:t>Պ</w:t>
      </w:r>
      <w:r w:rsidRPr="00176FD5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176FD5">
        <w:rPr>
          <w:rFonts w:asciiTheme="minorHAnsi" w:hAnsiTheme="minorHAnsi" w:cs="Aharoni"/>
          <w:spacing w:val="-4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176FD5">
        <w:rPr>
          <w:rFonts w:asciiTheme="minorHAnsi" w:hAnsiTheme="minorHAnsi" w:cs="Aharoni"/>
          <w:spacing w:val="-4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softHyphen/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softHyphen/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176FD5" w:rsidDel="00591DE3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</w:p>
    <w:p w14:paraId="5190111F" w14:textId="77777777" w:rsidR="004F48B3" w:rsidRPr="00176FD5" w:rsidRDefault="00071D1C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hy-AM" w:eastAsia="ru-RU"/>
        </w:rPr>
      </w:pP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ab/>
        <w:t xml:space="preserve">8.11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softHyphen/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617A6E" w:rsidRPr="00176FD5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այմանագիրն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www.procurement.am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617A6E" w:rsidRPr="00176FD5">
        <w:rPr>
          <w:rFonts w:asciiTheme="minorHAnsi" w:hAnsiTheme="minorHAnsi" w:cs="Aharoni"/>
          <w:sz w:val="20"/>
          <w:szCs w:val="20"/>
          <w:lang w:val="hy-AM" w:eastAsia="ru-RU"/>
        </w:rPr>
        <w:t>«</w:t>
      </w:r>
      <w:r w:rsidR="00617A6E" w:rsidRPr="00176FD5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="00617A6E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617A6E" w:rsidRPr="00176FD5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617A6E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617A6E" w:rsidRPr="00176FD5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617A6E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617A6E" w:rsidRPr="00176FD5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617A6E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617A6E" w:rsidRPr="00176FD5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="00617A6E" w:rsidRPr="00176FD5">
        <w:rPr>
          <w:rFonts w:asciiTheme="minorHAnsi" w:hAnsiTheme="minorHAnsi" w:cs="Aharoni"/>
          <w:sz w:val="20"/>
          <w:szCs w:val="20"/>
          <w:lang w:val="hy-AM" w:eastAsia="ru-RU"/>
        </w:rPr>
        <w:t>»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Վաճառողը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="00B64BF8" w:rsidRPr="00176FD5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>: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bookmarkStart w:id="17" w:name="_Hlk23253914"/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10B0C" w:rsidRPr="00176FD5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D10B0C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10B0C" w:rsidRPr="00176FD5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D10B0C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10B0C" w:rsidRPr="00176FD5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D10B0C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323B33" w:rsidRPr="00176FD5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23B33" w:rsidRPr="00176FD5">
        <w:rPr>
          <w:rFonts w:asciiTheme="minorHAnsi" w:hAnsiTheme="minorHAnsi" w:cs="Aharoni"/>
          <w:sz w:val="20"/>
          <w:szCs w:val="20"/>
          <w:lang w:val="hy-AM" w:eastAsia="ru-RU"/>
        </w:rPr>
        <w:t>:</w:t>
      </w:r>
      <w:bookmarkEnd w:id="17"/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  </w:t>
      </w:r>
    </w:p>
    <w:p w14:paraId="1EEDB3AC" w14:textId="77777777" w:rsidR="00071D1C" w:rsidRPr="00176FD5" w:rsidRDefault="00071D1C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hy-AM" w:eastAsia="ru-RU"/>
        </w:rPr>
      </w:pP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>8.12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ab/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կապակցությամբ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ծագած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բանակցությունների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միջոցով։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Համաձայնություն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չբերելու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դատական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կարգով։</w:t>
      </w:r>
    </w:p>
    <w:p w14:paraId="2012860F" w14:textId="77777777" w:rsidR="00071D1C" w:rsidRPr="00176FD5" w:rsidRDefault="00071D1C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hy-AM" w:eastAsia="ru-RU"/>
        </w:rPr>
      </w:pP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lastRenderedPageBreak/>
        <w:t xml:space="preserve"> 8.13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կազմված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____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էջից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կնքվում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երկու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օրինակից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որոնք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ունեն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հավասարազոր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իրավաբանական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ուժ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կողմին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տրվում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մեկական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օրինակ։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N 1, N 2, N 3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N </w:t>
      </w:r>
      <w:r w:rsidR="00B64BF8" w:rsidRPr="00176FD5">
        <w:rPr>
          <w:rFonts w:asciiTheme="minorHAnsi" w:hAnsiTheme="minorHAnsi" w:cs="Aharoni"/>
          <w:sz w:val="20"/>
          <w:szCs w:val="20"/>
          <w:lang w:val="hy-AM" w:eastAsia="ru-RU"/>
        </w:rPr>
        <w:t>3.1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հավելվածները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B64BF8" w:rsidRPr="00176FD5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այմանագրի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անբաժանելի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մասը։</w:t>
      </w:r>
    </w:p>
    <w:p w14:paraId="01ADA640" w14:textId="77777777" w:rsidR="00071D1C" w:rsidRPr="00176FD5" w:rsidRDefault="00071D1C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hy-AM" w:eastAsia="ru-RU"/>
        </w:rPr>
      </w:pP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  8.14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կապված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հարաբերությունների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նկատմամբ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իրավունքը։</w:t>
      </w:r>
    </w:p>
    <w:p w14:paraId="7DCF8C95" w14:textId="6E8BAAA8" w:rsidR="00071D1C" w:rsidRPr="00176FD5" w:rsidRDefault="00071D1C" w:rsidP="00EF3662">
      <w:pPr>
        <w:ind w:firstLine="567"/>
        <w:jc w:val="both"/>
        <w:rPr>
          <w:rFonts w:asciiTheme="minorHAnsi" w:hAnsiTheme="minorHAnsi" w:cs="Aharoni"/>
          <w:sz w:val="20"/>
          <w:szCs w:val="20"/>
          <w:lang w:val="hy-AM" w:eastAsia="ru-RU"/>
        </w:rPr>
      </w:pP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ab/>
        <w:t xml:space="preserve">8.15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Պայմանագրով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ապրանքների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մատակարարումն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իրականացվում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այդ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և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դրա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վրա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միջև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համապատաս</w:t>
      </w:r>
      <w:r w:rsidR="00700C81" w:rsidRPr="00176FD5">
        <w:rPr>
          <w:rFonts w:ascii="Sylfaen" w:hAnsi="Sylfaen" w:cs="Sylfaen"/>
          <w:sz w:val="20"/>
          <w:szCs w:val="20"/>
          <w:lang w:val="hy-AM" w:eastAsia="ru-RU"/>
        </w:rPr>
        <w:t>խ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կնքման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եթե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օրվան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վեց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ամսվա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այդ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միջոցներ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չեն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նախատեսվում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Ընդ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հաջորդ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նախատեսման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տրված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վեցամսյա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ժամանակահատվածի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հաշվարկը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սկսվում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նախորդ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համաձայնագրով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արդյունքը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ողջ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ծավալով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պատվիրատուի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ընդունվելու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E84367" w:rsidRPr="00176FD5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="00E8436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այմանագրի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հատկացված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չափը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գերազանցում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բազային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միավորի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FD5AE8" w:rsidRPr="00176FD5">
        <w:rPr>
          <w:rFonts w:ascii="Sylfaen" w:hAnsi="Sylfaen" w:cs="Sylfaen"/>
          <w:sz w:val="20"/>
          <w:szCs w:val="20"/>
          <w:lang w:val="hy-AM" w:eastAsia="ru-RU"/>
        </w:rPr>
        <w:t>քսանհինգա</w:t>
      </w:r>
      <w:r w:rsidR="009A1B95" w:rsidRPr="00176FD5">
        <w:rPr>
          <w:rFonts w:ascii="Sylfaen" w:hAnsi="Sylfaen" w:cs="Sylfaen"/>
          <w:sz w:val="20"/>
          <w:szCs w:val="20"/>
          <w:lang w:val="hy-AM" w:eastAsia="ru-RU"/>
        </w:rPr>
        <w:t>պատիկը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Գնորդի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կկնքվի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տուժանքի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ձևով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ներկայացված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A1B95" w:rsidRPr="00176FD5">
        <w:rPr>
          <w:rFonts w:ascii="Sylfaen" w:hAnsi="Sylfaen" w:cs="Sylfaen"/>
          <w:sz w:val="20"/>
          <w:szCs w:val="20"/>
          <w:lang w:val="hy-AM" w:eastAsia="ru-RU"/>
        </w:rPr>
        <w:t>որակավորման</w:t>
      </w:r>
      <w:r w:rsidR="009A1B95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A1B95" w:rsidRPr="00176FD5">
        <w:rPr>
          <w:rFonts w:ascii="Sylfaen" w:hAnsi="Sylfaen" w:cs="Sylfaen"/>
          <w:sz w:val="20"/>
          <w:szCs w:val="20"/>
          <w:lang w:val="hy-AM" w:eastAsia="ru-RU"/>
        </w:rPr>
        <w:t>և</w:t>
      </w:r>
      <w:r w:rsidR="009A1B95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DC567F"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="00DC567F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ապահովում</w:t>
      </w:r>
      <w:r w:rsidR="009A1B95" w:rsidRPr="00176FD5">
        <w:rPr>
          <w:rFonts w:ascii="Sylfaen" w:hAnsi="Sylfaen" w:cs="Sylfaen"/>
          <w:sz w:val="20"/>
          <w:szCs w:val="20"/>
          <w:lang w:val="hy-AM" w:eastAsia="ru-RU"/>
        </w:rPr>
        <w:t>ներ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ը</w:t>
      </w:r>
      <w:r w:rsidR="00154FCB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փոխարինվում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CC049D" w:rsidRPr="00176FD5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երաշխիքով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կանխիկ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փողով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`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հաշվի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առնելով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ՀՀ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կառավարության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2017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թվականի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մայիսի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4-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ի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N 526-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Ն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N 1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հավելվածի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>32-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1A5E16" w:rsidRPr="00176FD5">
        <w:rPr>
          <w:rFonts w:asciiTheme="minorHAnsi" w:hAnsiTheme="minorHAnsi" w:cs="Aharoni"/>
          <w:sz w:val="20"/>
          <w:szCs w:val="20"/>
          <w:lang w:val="hy-AM" w:eastAsia="ru-RU"/>
        </w:rPr>
        <w:t>1-</w:t>
      </w:r>
      <w:r w:rsidR="001A5E16" w:rsidRPr="00176FD5">
        <w:rPr>
          <w:rFonts w:ascii="Sylfaen" w:hAnsi="Sylfaen" w:cs="Sylfaen"/>
          <w:sz w:val="20"/>
          <w:szCs w:val="20"/>
          <w:lang w:val="hy-AM" w:eastAsia="ru-RU"/>
        </w:rPr>
        <w:t>ին</w:t>
      </w:r>
      <w:r w:rsidR="001A5E16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1A5E16" w:rsidRPr="00176FD5">
        <w:rPr>
          <w:rFonts w:ascii="Sylfaen" w:hAnsi="Sylfaen" w:cs="Sylfaen"/>
          <w:sz w:val="20"/>
          <w:szCs w:val="20"/>
          <w:lang w:val="hy-AM" w:eastAsia="ru-RU"/>
        </w:rPr>
        <w:t>ենթակետի</w:t>
      </w:r>
      <w:r w:rsidR="001A5E16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«</w:t>
      </w:r>
      <w:r w:rsidR="001A5E16" w:rsidRPr="00176FD5">
        <w:rPr>
          <w:rFonts w:ascii="Sylfaen" w:hAnsi="Sylfaen" w:cs="Sylfaen"/>
          <w:sz w:val="20"/>
          <w:szCs w:val="20"/>
          <w:lang w:val="hy-AM" w:eastAsia="ru-RU"/>
        </w:rPr>
        <w:t>գ</w:t>
      </w:r>
      <w:r w:rsidR="001A5E16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» </w:t>
      </w:r>
      <w:r w:rsidR="001A5E16" w:rsidRPr="00176FD5">
        <w:rPr>
          <w:rFonts w:ascii="Sylfaen" w:hAnsi="Sylfaen" w:cs="Sylfaen"/>
          <w:sz w:val="20"/>
          <w:szCs w:val="20"/>
          <w:lang w:val="hy-AM" w:eastAsia="ru-RU"/>
        </w:rPr>
        <w:t>և</w:t>
      </w:r>
      <w:r w:rsidR="001A5E16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A1B95" w:rsidRPr="00176FD5">
        <w:rPr>
          <w:rFonts w:asciiTheme="minorHAnsi" w:hAnsiTheme="minorHAnsi" w:cs="Aharoni"/>
          <w:sz w:val="20"/>
          <w:szCs w:val="20"/>
          <w:lang w:val="hy-AM" w:eastAsia="ru-RU"/>
        </w:rPr>
        <w:t>17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>-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ենթակետի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«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բ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»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պարբերությ</w:t>
      </w:r>
      <w:r w:rsidR="001A5E16" w:rsidRPr="00176FD5">
        <w:rPr>
          <w:rFonts w:ascii="Sylfaen" w:hAnsi="Sylfaen" w:cs="Sylfaen"/>
          <w:sz w:val="20"/>
          <w:szCs w:val="20"/>
          <w:lang w:val="hy-AM" w:eastAsia="ru-RU"/>
        </w:rPr>
        <w:t>ունների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պահանջները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: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Վաճառողը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կնքում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,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իսկ</w:t>
      </w:r>
      <w:r w:rsidR="008061D6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տուժանքի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ձևով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ներկայացված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B84F37" w:rsidRPr="00176FD5">
        <w:rPr>
          <w:rFonts w:ascii="Sylfaen" w:hAnsi="Sylfaen" w:cs="Sylfaen"/>
          <w:sz w:val="20"/>
          <w:szCs w:val="20"/>
          <w:lang w:val="hy-AM" w:eastAsia="ru-RU"/>
        </w:rPr>
        <w:t>որակավորման</w:t>
      </w:r>
      <w:r w:rsidR="00B84F3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B84F37" w:rsidRPr="00176FD5">
        <w:rPr>
          <w:rFonts w:ascii="Sylfaen" w:hAnsi="Sylfaen" w:cs="Sylfaen"/>
          <w:sz w:val="20"/>
          <w:szCs w:val="20"/>
          <w:lang w:val="hy-AM" w:eastAsia="ru-RU"/>
        </w:rPr>
        <w:t>և</w:t>
      </w:r>
      <w:r w:rsidR="00B84F37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920009" w:rsidRPr="00176FD5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="00920009"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ապահով</w:t>
      </w:r>
      <w:r w:rsidR="00B84F37" w:rsidRPr="00176FD5">
        <w:rPr>
          <w:rFonts w:ascii="Sylfaen" w:hAnsi="Sylfaen" w:cs="Sylfaen"/>
          <w:sz w:val="20"/>
          <w:szCs w:val="20"/>
          <w:lang w:val="hy-AM" w:eastAsia="ru-RU"/>
        </w:rPr>
        <w:t>ումների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փոխարինման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նոր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ապահով</w:t>
      </w:r>
      <w:r w:rsidR="00B84F37" w:rsidRPr="00176FD5">
        <w:rPr>
          <w:rFonts w:ascii="Sylfaen" w:hAnsi="Sylfaen" w:cs="Sylfaen"/>
          <w:sz w:val="20"/>
          <w:szCs w:val="20"/>
          <w:lang w:val="hy-AM" w:eastAsia="ru-RU"/>
        </w:rPr>
        <w:t>ներ</w:t>
      </w:r>
      <w:r w:rsidR="00FE2467" w:rsidRPr="00176FD5">
        <w:rPr>
          <w:rFonts w:ascii="Sylfaen" w:hAnsi="Sylfaen" w:cs="Sylfaen"/>
          <w:sz w:val="20"/>
          <w:szCs w:val="20"/>
          <w:lang w:val="hy-AM" w:eastAsia="ru-RU"/>
        </w:rPr>
        <w:t>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Գնորդին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ստանալու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տասնհինգ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օրվա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ընթացքում։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Հակառակ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="005A1236" w:rsidRPr="00176FD5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Գնորդի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միակողմանիորեն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176FD5">
        <w:rPr>
          <w:rFonts w:asciiTheme="minorHAnsi" w:hAnsiTheme="minorHAnsi" w:cs="Aharoni"/>
          <w:sz w:val="20"/>
          <w:szCs w:val="20"/>
          <w:lang w:val="hy-AM" w:eastAsia="ru-RU"/>
        </w:rPr>
        <w:t>:</w:t>
      </w:r>
      <w:r w:rsidR="00383BC3" w:rsidRPr="00176FD5">
        <w:rPr>
          <w:rFonts w:asciiTheme="minorHAnsi" w:hAnsiTheme="minorHAnsi" w:cs="Aharoni"/>
          <w:sz w:val="20"/>
          <w:szCs w:val="20"/>
          <w:vertAlign w:val="superscript"/>
          <w:lang w:val="hy-AM" w:eastAsia="ru-RU"/>
        </w:rPr>
        <w:t>24</w:t>
      </w:r>
      <w:r w:rsidR="004D28BA" w:rsidRPr="00176FD5">
        <w:rPr>
          <w:rStyle w:val="af6"/>
          <w:rFonts w:asciiTheme="minorHAnsi" w:hAnsiTheme="minorHAnsi" w:cs="Aharoni"/>
          <w:color w:val="FFFFFF"/>
          <w:sz w:val="20"/>
          <w:szCs w:val="20"/>
          <w:lang w:val="hy-AM" w:eastAsia="ru-RU"/>
        </w:rPr>
        <w:footnoteReference w:id="21"/>
      </w:r>
    </w:p>
    <w:p w14:paraId="1E513E33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u w:val="single"/>
          <w:lang w:val="hy-AM"/>
        </w:rPr>
      </w:pPr>
    </w:p>
    <w:p w14:paraId="2DCBDDB4" w14:textId="77777777" w:rsidR="00071D1C" w:rsidRPr="00176FD5" w:rsidRDefault="003E63F7" w:rsidP="00EF3662">
      <w:pPr>
        <w:ind w:firstLine="709"/>
        <w:jc w:val="both"/>
        <w:rPr>
          <w:rFonts w:asciiTheme="minorHAnsi" w:hAnsiTheme="minorHAnsi" w:cs="Aharoni"/>
          <w:b/>
          <w:sz w:val="20"/>
          <w:lang w:val="hy-AM"/>
        </w:rPr>
      </w:pPr>
      <w:r w:rsidRPr="00176FD5">
        <w:rPr>
          <w:rFonts w:asciiTheme="minorHAnsi" w:hAnsiTheme="minorHAnsi" w:cs="Aharoni"/>
          <w:b/>
          <w:sz w:val="20"/>
          <w:lang w:val="hy-AM"/>
        </w:rPr>
        <w:t>9</w:t>
      </w:r>
      <w:r w:rsidR="00071D1C" w:rsidRPr="00176FD5">
        <w:rPr>
          <w:rFonts w:asciiTheme="minorHAnsi" w:hAnsiTheme="minorHAnsi" w:cs="Aharoni"/>
          <w:b/>
          <w:sz w:val="20"/>
          <w:lang w:val="hy-AM"/>
        </w:rPr>
        <w:t xml:space="preserve">. </w:t>
      </w:r>
      <w:r w:rsidR="00071D1C" w:rsidRPr="00176FD5">
        <w:rPr>
          <w:rFonts w:ascii="Sylfaen" w:hAnsi="Sylfaen" w:cs="Sylfaen"/>
          <w:b/>
          <w:sz w:val="20"/>
          <w:lang w:val="hy-AM"/>
        </w:rPr>
        <w:t>Կողմերի</w:t>
      </w:r>
      <w:r w:rsidR="00071D1C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b/>
          <w:sz w:val="20"/>
          <w:lang w:val="hy-AM"/>
        </w:rPr>
        <w:t>հասցեները</w:t>
      </w:r>
      <w:r w:rsidR="00071D1C" w:rsidRPr="00176FD5">
        <w:rPr>
          <w:rFonts w:asciiTheme="minorHAnsi" w:hAnsiTheme="minorHAnsi" w:cs="Aharoni"/>
          <w:b/>
          <w:sz w:val="20"/>
          <w:lang w:val="hy-AM"/>
        </w:rPr>
        <w:t xml:space="preserve">, </w:t>
      </w:r>
      <w:r w:rsidR="00071D1C" w:rsidRPr="00176FD5">
        <w:rPr>
          <w:rFonts w:ascii="Sylfaen" w:hAnsi="Sylfaen" w:cs="Sylfaen"/>
          <w:b/>
          <w:sz w:val="20"/>
          <w:lang w:val="hy-AM"/>
        </w:rPr>
        <w:t>բանկային</w:t>
      </w:r>
      <w:r w:rsidR="00071D1C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b/>
          <w:sz w:val="20"/>
          <w:lang w:val="hy-AM"/>
        </w:rPr>
        <w:t>վավերապայմանները</w:t>
      </w:r>
      <w:r w:rsidR="00071D1C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b/>
          <w:sz w:val="20"/>
          <w:lang w:val="hy-AM"/>
        </w:rPr>
        <w:t>և</w:t>
      </w:r>
      <w:r w:rsidR="00071D1C" w:rsidRPr="00176FD5">
        <w:rPr>
          <w:rFonts w:asciiTheme="minorHAnsi" w:hAnsiTheme="minorHAnsi" w:cs="Aharoni"/>
          <w:b/>
          <w:sz w:val="20"/>
          <w:lang w:val="hy-AM"/>
        </w:rPr>
        <w:t xml:space="preserve"> </w:t>
      </w:r>
      <w:r w:rsidR="00071D1C" w:rsidRPr="00176FD5">
        <w:rPr>
          <w:rFonts w:ascii="Sylfaen" w:hAnsi="Sylfaen" w:cs="Sylfaen"/>
          <w:b/>
          <w:sz w:val="20"/>
          <w:lang w:val="hy-AM"/>
        </w:rPr>
        <w:t>ստորագրությունները</w:t>
      </w:r>
    </w:p>
    <w:p w14:paraId="01051E8E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</w:p>
    <w:p w14:paraId="3C71F119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p w14:paraId="7A3B18CE" w14:textId="77777777" w:rsidR="00071D1C" w:rsidRPr="00176FD5" w:rsidRDefault="00071D1C" w:rsidP="00EF3662">
      <w:pPr>
        <w:ind w:firstLine="709"/>
        <w:jc w:val="both"/>
        <w:rPr>
          <w:rFonts w:asciiTheme="minorHAnsi" w:hAnsiTheme="minorHAnsi" w:cs="Aharoni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176FD5" w14:paraId="4B71B165" w14:textId="77777777" w:rsidTr="0016519F">
        <w:tc>
          <w:tcPr>
            <w:tcW w:w="4536" w:type="dxa"/>
          </w:tcPr>
          <w:p w14:paraId="4833A28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/>
                <w:bCs/>
                <w:lang w:val="nb-NO"/>
              </w:rPr>
            </w:pPr>
            <w:r w:rsidRPr="00176FD5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7FEDF884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2"/>
                <w:szCs w:val="22"/>
                <w:u w:val="single"/>
              </w:rPr>
            </w:pPr>
            <w:r w:rsidRPr="00176FD5">
              <w:rPr>
                <w:rFonts w:asciiTheme="minorHAnsi" w:hAnsiTheme="minorHAnsi" w:cs="Aharoni"/>
                <w:sz w:val="22"/>
                <w:szCs w:val="22"/>
                <w:u w:val="single"/>
              </w:rPr>
              <w:t xml:space="preserve"> </w:t>
            </w:r>
          </w:p>
          <w:p w14:paraId="6763CEFF" w14:textId="77777777" w:rsidR="00071D1C" w:rsidRPr="00176FD5" w:rsidRDefault="00071D1C" w:rsidP="00EF3662">
            <w:pPr>
              <w:rPr>
                <w:rFonts w:asciiTheme="minorHAnsi" w:hAnsiTheme="minorHAnsi" w:cs="Aharoni"/>
                <w:lang w:val="hy-AM"/>
              </w:rPr>
            </w:pPr>
          </w:p>
          <w:p w14:paraId="7B08EDF7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hy-AM"/>
              </w:rPr>
            </w:pPr>
            <w:r w:rsidRPr="00176FD5">
              <w:rPr>
                <w:rFonts w:asciiTheme="minorHAnsi" w:hAnsiTheme="minorHAnsi" w:cs="Aharoni"/>
                <w:lang w:val="hy-AM"/>
              </w:rPr>
              <w:t>---------------------------------</w:t>
            </w:r>
          </w:p>
          <w:p w14:paraId="209E1B10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  <w:r w:rsidRPr="00176FD5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  <w:p w14:paraId="6C80F1E0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hy-AM"/>
              </w:rPr>
            </w:pPr>
            <w:r w:rsidRPr="00176FD5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176FD5">
              <w:rPr>
                <w:rFonts w:asciiTheme="minorHAnsi" w:hAnsiTheme="minorHAnsi" w:cs="Aharoni"/>
                <w:sz w:val="18"/>
                <w:szCs w:val="18"/>
                <w:lang w:val="hy-AM"/>
              </w:rPr>
              <w:t>.</w:t>
            </w:r>
            <w:r w:rsidRPr="00176FD5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29CC200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hy-AM"/>
              </w:rPr>
            </w:pPr>
          </w:p>
        </w:tc>
        <w:tc>
          <w:tcPr>
            <w:tcW w:w="4343" w:type="dxa"/>
          </w:tcPr>
          <w:p w14:paraId="16F4832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/>
                <w:bCs/>
                <w:lang w:val="hy-AM"/>
              </w:rPr>
            </w:pPr>
            <w:r w:rsidRPr="00176FD5">
              <w:rPr>
                <w:rFonts w:ascii="Sylfaen" w:hAnsi="Sylfaen" w:cs="Sylfaen"/>
                <w:b/>
                <w:bCs/>
                <w:lang w:val="hy-AM"/>
              </w:rPr>
              <w:t>ՎԱՃԱՌՈՂ</w:t>
            </w:r>
          </w:p>
          <w:p w14:paraId="3D576EB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hy-AM"/>
              </w:rPr>
            </w:pPr>
          </w:p>
          <w:p w14:paraId="5E403C20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hy-AM"/>
              </w:rPr>
            </w:pPr>
          </w:p>
          <w:p w14:paraId="614F6DF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hy-AM"/>
              </w:rPr>
            </w:pPr>
            <w:r w:rsidRPr="00176FD5">
              <w:rPr>
                <w:rFonts w:asciiTheme="minorHAnsi" w:hAnsiTheme="minorHAnsi" w:cs="Aharoni"/>
                <w:lang w:val="hy-AM"/>
              </w:rPr>
              <w:t>---------------------------------</w:t>
            </w:r>
          </w:p>
          <w:p w14:paraId="3F3999FB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  <w:r w:rsidRPr="00176FD5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  <w:p w14:paraId="1FD50D73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2"/>
                <w:szCs w:val="22"/>
                <w:lang w:val="hy-AM"/>
              </w:rPr>
            </w:pPr>
            <w:r w:rsidRPr="00176FD5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176FD5">
              <w:rPr>
                <w:rFonts w:asciiTheme="minorHAnsi" w:hAnsiTheme="minorHAnsi" w:cs="Aharoni"/>
                <w:sz w:val="18"/>
                <w:szCs w:val="18"/>
                <w:lang w:val="hy-AM"/>
              </w:rPr>
              <w:t>.</w:t>
            </w:r>
            <w:r w:rsidRPr="00176FD5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</w:tr>
    </w:tbl>
    <w:p w14:paraId="63AF4781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hy-AM"/>
        </w:rPr>
      </w:pPr>
    </w:p>
    <w:p w14:paraId="56571B92" w14:textId="77777777" w:rsidR="00071D1C" w:rsidRPr="00176FD5" w:rsidRDefault="00071D1C" w:rsidP="00EF3662">
      <w:pPr>
        <w:ind w:firstLine="720"/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i/>
          <w:sz w:val="20"/>
          <w:lang w:val="hy-AM"/>
        </w:rPr>
        <w:t>Անհրաժեշտության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դեպքում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պայմանագրում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կարող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են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ներառվել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ՀՀ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օրենսդրությանը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չհակասող</w:t>
      </w:r>
      <w:r w:rsidRPr="00176FD5">
        <w:rPr>
          <w:rFonts w:asciiTheme="minorHAnsi" w:hAnsiTheme="minorHAnsi" w:cs="Aharoni"/>
          <w:i/>
          <w:sz w:val="20"/>
          <w:lang w:val="hy-AM"/>
        </w:rPr>
        <w:t xml:space="preserve"> </w:t>
      </w:r>
      <w:r w:rsidRPr="00176FD5">
        <w:rPr>
          <w:rFonts w:ascii="Sylfaen" w:hAnsi="Sylfaen" w:cs="Sylfaen"/>
          <w:i/>
          <w:sz w:val="20"/>
          <w:lang w:val="hy-AM"/>
        </w:rPr>
        <w:t>դրույթներ։</w:t>
      </w:r>
    </w:p>
    <w:p w14:paraId="66C9859B" w14:textId="77777777" w:rsidR="00071D1C" w:rsidRPr="00176FD5" w:rsidRDefault="00071D1C" w:rsidP="00EF3662">
      <w:pPr>
        <w:tabs>
          <w:tab w:val="left" w:pos="1276"/>
        </w:tabs>
        <w:ind w:firstLine="720"/>
        <w:jc w:val="both"/>
        <w:rPr>
          <w:rFonts w:asciiTheme="minorHAnsi" w:hAnsiTheme="minorHAnsi" w:cs="Aharoni"/>
          <w:sz w:val="20"/>
          <w:u w:val="single"/>
          <w:lang w:val="hy-AM"/>
        </w:rPr>
      </w:pPr>
    </w:p>
    <w:p w14:paraId="5C1775C8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hy-AM"/>
        </w:rPr>
      </w:pPr>
    </w:p>
    <w:p w14:paraId="0B0E57C5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hy-AM"/>
        </w:rPr>
      </w:pPr>
    </w:p>
    <w:p w14:paraId="4049D970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hy-AM"/>
        </w:rPr>
      </w:pPr>
    </w:p>
    <w:p w14:paraId="6C27725B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hy-AM"/>
        </w:rPr>
      </w:pPr>
    </w:p>
    <w:p w14:paraId="405AF0A3" w14:textId="77777777" w:rsidR="00071D1C" w:rsidRPr="00176FD5" w:rsidRDefault="00071D1C" w:rsidP="00EF3662">
      <w:pPr>
        <w:jc w:val="right"/>
        <w:rPr>
          <w:rFonts w:asciiTheme="minorHAnsi" w:hAnsiTheme="minorHAnsi" w:cs="Aharoni"/>
          <w:sz w:val="20"/>
          <w:lang w:val="hy-AM"/>
        </w:rPr>
        <w:sectPr w:rsidR="00071D1C" w:rsidRPr="00176FD5" w:rsidSect="00D46FA8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="Sylfaen" w:hAnsi="Sylfaen" w:cs="Sylfaen"/>
          <w:i/>
          <w:sz w:val="18"/>
          <w:lang w:val="hy-AM"/>
        </w:rPr>
        <w:lastRenderedPageBreak/>
        <w:t>Հավելված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N 1</w:t>
      </w:r>
    </w:p>
    <w:p w14:paraId="3D0A4B1E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Theme="minorHAnsi" w:hAnsiTheme="minorHAnsi" w:cs="Aharoni"/>
          <w:i/>
          <w:sz w:val="18"/>
          <w:lang w:val="hy-AM"/>
        </w:rPr>
        <w:t xml:space="preserve">«         »              20  </w:t>
      </w:r>
      <w:r w:rsidRPr="00176FD5">
        <w:rPr>
          <w:rFonts w:ascii="Sylfaen" w:hAnsi="Sylfaen" w:cs="Sylfaen"/>
          <w:i/>
          <w:sz w:val="18"/>
          <w:lang w:val="hy-AM"/>
        </w:rPr>
        <w:t>թ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. </w:t>
      </w:r>
      <w:r w:rsidRPr="00176FD5">
        <w:rPr>
          <w:rFonts w:ascii="Sylfaen" w:hAnsi="Sylfaen" w:cs="Sylfaen"/>
          <w:i/>
          <w:sz w:val="18"/>
          <w:lang w:val="hy-AM"/>
        </w:rPr>
        <w:t>կնքված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</w:t>
      </w:r>
    </w:p>
    <w:p w14:paraId="4EF09258" w14:textId="36FA2F22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Theme="minorHAnsi" w:hAnsiTheme="minorHAnsi" w:cs="Aharoni"/>
          <w:i/>
          <w:sz w:val="18"/>
          <w:lang w:val="hy-AM"/>
        </w:rPr>
        <w:t xml:space="preserve">                 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    </w:t>
      </w:r>
      <w:r w:rsidRPr="00176FD5">
        <w:rPr>
          <w:rFonts w:ascii="Sylfaen" w:hAnsi="Sylfaen" w:cs="Sylfaen"/>
          <w:i/>
          <w:sz w:val="18"/>
          <w:lang w:val="hy-AM"/>
        </w:rPr>
        <w:t>ծածկագրով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</w:t>
      </w:r>
      <w:r w:rsidRPr="00176FD5">
        <w:rPr>
          <w:rFonts w:ascii="Sylfaen" w:hAnsi="Sylfaen" w:cs="Sylfaen"/>
          <w:i/>
          <w:sz w:val="18"/>
          <w:lang w:val="hy-AM"/>
        </w:rPr>
        <w:t>պայմանագրի</w:t>
      </w:r>
    </w:p>
    <w:p w14:paraId="7E2B08A4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18"/>
          <w:lang w:val="hy-AM"/>
        </w:rPr>
      </w:pPr>
    </w:p>
    <w:p w14:paraId="53F77124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  <w:lang w:val="hy-AM"/>
        </w:rPr>
      </w:pPr>
    </w:p>
    <w:p w14:paraId="56BC4BC4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ՏԵԽՆԻԿԱԿԱՆ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ԲՆՈՒԹԱԳԻՐ</w:t>
      </w:r>
      <w:r w:rsidRPr="00176FD5">
        <w:rPr>
          <w:rFonts w:asciiTheme="minorHAnsi" w:hAnsiTheme="minorHAnsi" w:cs="Aharoni"/>
          <w:sz w:val="20"/>
          <w:lang w:val="hy-AM"/>
        </w:rPr>
        <w:t xml:space="preserve"> - </w:t>
      </w:r>
      <w:r w:rsidRPr="00176FD5">
        <w:rPr>
          <w:rFonts w:ascii="Sylfaen" w:hAnsi="Sylfaen" w:cs="Sylfaen"/>
          <w:sz w:val="20"/>
          <w:lang w:val="hy-AM"/>
        </w:rPr>
        <w:t>ԳՆՄԱՆ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ԺԱՄԱՆԱԿԱՑՈՒՅՑ</w:t>
      </w:r>
      <w:r w:rsidRPr="00176FD5">
        <w:rPr>
          <w:rFonts w:asciiTheme="minorHAnsi" w:hAnsiTheme="minorHAnsi" w:cs="Aharoni"/>
          <w:sz w:val="20"/>
          <w:lang w:val="hy-AM"/>
        </w:rPr>
        <w:t>*</w:t>
      </w:r>
    </w:p>
    <w:p w14:paraId="10B3884E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ab/>
        <w:t xml:space="preserve">                                                                </w:t>
      </w:r>
      <w:r w:rsidRPr="00176FD5">
        <w:rPr>
          <w:rFonts w:ascii="Sylfaen" w:hAnsi="Sylfaen" w:cs="Sylfaen"/>
          <w:sz w:val="20"/>
          <w:lang w:val="hy-AM"/>
        </w:rPr>
        <w:t>ՀՀ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10"/>
        <w:gridCol w:w="1186"/>
        <w:gridCol w:w="1350"/>
        <w:gridCol w:w="2302"/>
        <w:gridCol w:w="973"/>
        <w:gridCol w:w="872"/>
        <w:gridCol w:w="1137"/>
        <w:gridCol w:w="1137"/>
        <w:gridCol w:w="1190"/>
        <w:gridCol w:w="922"/>
        <w:gridCol w:w="1406"/>
      </w:tblGrid>
      <w:tr w:rsidR="00071D1C" w:rsidRPr="00176FD5" w14:paraId="3342AEC9" w14:textId="77777777" w:rsidTr="0007176A">
        <w:tc>
          <w:tcPr>
            <w:tcW w:w="15197" w:type="dxa"/>
            <w:gridSpan w:val="12"/>
          </w:tcPr>
          <w:p w14:paraId="5280D39A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071D1C" w:rsidRPr="00176FD5" w14:paraId="767E5C25" w14:textId="77777777" w:rsidTr="0007176A">
        <w:trPr>
          <w:trHeight w:val="219"/>
        </w:trPr>
        <w:tc>
          <w:tcPr>
            <w:tcW w:w="1415" w:type="dxa"/>
            <w:vMerge w:val="restart"/>
            <w:vAlign w:val="center"/>
          </w:tcPr>
          <w:p w14:paraId="203827D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հրավերով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նախատեսված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չափաբաժնի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474" w:type="dxa"/>
            <w:vMerge w:val="restart"/>
            <w:vAlign w:val="center"/>
          </w:tcPr>
          <w:p w14:paraId="255C4BC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գնումների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պլանով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նախատեսված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միջանցիկ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ծածկագիրը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` </w:t>
            </w:r>
            <w:r w:rsidRPr="00176FD5">
              <w:rPr>
                <w:rFonts w:ascii="Sylfaen" w:hAnsi="Sylfaen" w:cs="Sylfaen"/>
                <w:sz w:val="18"/>
              </w:rPr>
              <w:t>ըստ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ԳՄԱ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դասակարգման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(CPV)</w:t>
            </w:r>
          </w:p>
        </w:tc>
        <w:tc>
          <w:tcPr>
            <w:tcW w:w="1147" w:type="dxa"/>
            <w:vMerge w:val="restart"/>
            <w:vAlign w:val="center"/>
          </w:tcPr>
          <w:p w14:paraId="60D2E1E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անվանումը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</w:p>
        </w:tc>
        <w:tc>
          <w:tcPr>
            <w:tcW w:w="1311" w:type="dxa"/>
            <w:vMerge w:val="restart"/>
            <w:vAlign w:val="center"/>
          </w:tcPr>
          <w:p w14:paraId="153092D7" w14:textId="020E5843" w:rsidR="00071D1C" w:rsidRPr="00176FD5" w:rsidRDefault="000F6E48" w:rsidP="009F06BA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ապրանքային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նշանը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, </w:t>
            </w:r>
            <w:r w:rsidR="001A5E16" w:rsidRPr="00176FD5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="001A5E16" w:rsidRPr="00176FD5">
              <w:rPr>
                <w:rFonts w:asciiTheme="minorHAnsi" w:hAnsiTheme="minorHAnsi" w:cs="Aharoni"/>
                <w:sz w:val="18"/>
                <w:lang w:val="hy-AM"/>
              </w:rPr>
              <w:t xml:space="preserve"> </w:t>
            </w:r>
            <w:r w:rsidR="001A5E16" w:rsidRPr="00176FD5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="001A5E16" w:rsidRPr="00176FD5">
              <w:rPr>
                <w:rFonts w:asciiTheme="minorHAnsi" w:hAnsiTheme="minorHAnsi" w:cs="Aharoni"/>
                <w:sz w:val="18"/>
                <w:lang w:val="hy-AM"/>
              </w:rPr>
              <w:t xml:space="preserve">, </w:t>
            </w:r>
            <w:r w:rsidR="001A5E16" w:rsidRPr="00176FD5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և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="009F06BA" w:rsidRPr="00176FD5">
              <w:rPr>
                <w:rFonts w:ascii="Sylfaen" w:hAnsi="Sylfaen" w:cs="Sylfaen"/>
                <w:sz w:val="18"/>
              </w:rPr>
              <w:t>ա</w:t>
            </w:r>
            <w:r w:rsidR="00071D1C" w:rsidRPr="00176FD5">
              <w:rPr>
                <w:rFonts w:ascii="Sylfaen" w:hAnsi="Sylfaen" w:cs="Sylfaen"/>
                <w:sz w:val="18"/>
              </w:rPr>
              <w:t>րտադրող</w:t>
            </w:r>
            <w:r w:rsidR="009F06BA" w:rsidRPr="00176FD5">
              <w:rPr>
                <w:rFonts w:ascii="Sylfaen" w:hAnsi="Sylfaen" w:cs="Sylfaen"/>
                <w:sz w:val="18"/>
              </w:rPr>
              <w:t>ի</w:t>
            </w:r>
            <w:r w:rsidR="009F06BA"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="009F06BA" w:rsidRPr="00176FD5">
              <w:rPr>
                <w:rFonts w:ascii="Sylfaen" w:hAnsi="Sylfaen" w:cs="Sylfaen"/>
                <w:sz w:val="18"/>
              </w:rPr>
              <w:t>անվանում</w:t>
            </w:r>
            <w:r w:rsidR="00071D1C" w:rsidRPr="00176FD5">
              <w:rPr>
                <w:rFonts w:ascii="Sylfaen" w:hAnsi="Sylfaen" w:cs="Sylfaen"/>
                <w:sz w:val="18"/>
              </w:rPr>
              <w:t>ը</w:t>
            </w:r>
            <w:r w:rsidR="00071D1C"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="00F954E8" w:rsidRPr="00176FD5">
              <w:rPr>
                <w:rFonts w:asciiTheme="minorHAnsi" w:hAnsiTheme="minorHAnsi" w:cs="Aharoni"/>
                <w:sz w:val="18"/>
              </w:rPr>
              <w:t>**</w:t>
            </w:r>
          </w:p>
        </w:tc>
        <w:tc>
          <w:tcPr>
            <w:tcW w:w="2430" w:type="dxa"/>
            <w:vMerge w:val="restart"/>
            <w:vAlign w:val="center"/>
          </w:tcPr>
          <w:p w14:paraId="037DFFA0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տեխնիկական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934" w:type="dxa"/>
            <w:vMerge w:val="restart"/>
            <w:vAlign w:val="center"/>
          </w:tcPr>
          <w:p w14:paraId="13C45579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չափման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866" w:type="dxa"/>
            <w:vMerge w:val="restart"/>
            <w:vAlign w:val="center"/>
          </w:tcPr>
          <w:p w14:paraId="6E0FCD3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միավոր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գինը</w:t>
            </w:r>
            <w:r w:rsidRPr="00176FD5">
              <w:rPr>
                <w:rFonts w:asciiTheme="minorHAnsi" w:hAnsiTheme="minorHAnsi" w:cs="Aharoni"/>
                <w:sz w:val="18"/>
              </w:rPr>
              <w:t>/</w:t>
            </w:r>
            <w:r w:rsidRPr="00176FD5">
              <w:rPr>
                <w:rFonts w:ascii="Sylfaen" w:hAnsi="Sylfaen" w:cs="Sylfaen"/>
                <w:sz w:val="18"/>
              </w:rPr>
              <w:t>ՀՀ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1105" w:type="dxa"/>
            <w:vMerge w:val="restart"/>
            <w:vAlign w:val="center"/>
          </w:tcPr>
          <w:p w14:paraId="6F406AA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ընդհանուր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գինը</w:t>
            </w:r>
            <w:r w:rsidRPr="00176FD5">
              <w:rPr>
                <w:rFonts w:asciiTheme="minorHAnsi" w:hAnsiTheme="minorHAnsi" w:cs="Aharoni"/>
                <w:sz w:val="18"/>
              </w:rPr>
              <w:t>/</w:t>
            </w:r>
            <w:r w:rsidRPr="00176FD5">
              <w:rPr>
                <w:rFonts w:ascii="Sylfaen" w:hAnsi="Sylfaen" w:cs="Sylfaen"/>
                <w:sz w:val="18"/>
              </w:rPr>
              <w:t>ՀՀ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1105" w:type="dxa"/>
            <w:vMerge w:val="restart"/>
            <w:vAlign w:val="center"/>
          </w:tcPr>
          <w:p w14:paraId="15497BF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ընդհանուր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3410" w:type="dxa"/>
            <w:gridSpan w:val="3"/>
            <w:vAlign w:val="center"/>
          </w:tcPr>
          <w:p w14:paraId="3F24813A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07176A" w:rsidRPr="00176FD5" w14:paraId="199E1A9C" w14:textId="77777777" w:rsidTr="0007176A">
        <w:trPr>
          <w:trHeight w:val="445"/>
        </w:trPr>
        <w:tc>
          <w:tcPr>
            <w:tcW w:w="1415" w:type="dxa"/>
            <w:vMerge/>
            <w:vAlign w:val="center"/>
          </w:tcPr>
          <w:p w14:paraId="68A1DB9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2473370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1147" w:type="dxa"/>
            <w:vMerge/>
            <w:vAlign w:val="center"/>
          </w:tcPr>
          <w:p w14:paraId="7313FB2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09837E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2430" w:type="dxa"/>
            <w:vMerge/>
            <w:vAlign w:val="center"/>
          </w:tcPr>
          <w:p w14:paraId="4AA48BA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934" w:type="dxa"/>
            <w:vMerge/>
            <w:vAlign w:val="center"/>
          </w:tcPr>
          <w:p w14:paraId="258F5CF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866" w:type="dxa"/>
            <w:vMerge/>
            <w:vAlign w:val="center"/>
          </w:tcPr>
          <w:p w14:paraId="07EF3A6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1105" w:type="dxa"/>
            <w:vMerge/>
            <w:vAlign w:val="center"/>
          </w:tcPr>
          <w:p w14:paraId="7F9FD80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1105" w:type="dxa"/>
            <w:vMerge/>
            <w:vAlign w:val="center"/>
          </w:tcPr>
          <w:p w14:paraId="32308719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0ABBA739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909" w:type="dxa"/>
            <w:vAlign w:val="center"/>
          </w:tcPr>
          <w:p w14:paraId="5C0AE0B7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ենթակա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363" w:type="dxa"/>
            <w:vAlign w:val="center"/>
          </w:tcPr>
          <w:p w14:paraId="285BB05D" w14:textId="77777777" w:rsidR="00071D1C" w:rsidRPr="00176FD5" w:rsidRDefault="00700C81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  <w:r w:rsidRPr="00176FD5">
              <w:rPr>
                <w:rFonts w:ascii="Sylfaen" w:hAnsi="Sylfaen" w:cs="Sylfaen"/>
                <w:sz w:val="18"/>
              </w:rPr>
              <w:t>Ժ</w:t>
            </w:r>
            <w:r w:rsidR="00071D1C" w:rsidRPr="00176FD5">
              <w:rPr>
                <w:rFonts w:ascii="Sylfaen" w:hAnsi="Sylfaen" w:cs="Sylfaen"/>
                <w:sz w:val="18"/>
              </w:rPr>
              <w:t>ամկետը</w:t>
            </w:r>
            <w:r w:rsidRPr="00176FD5">
              <w:rPr>
                <w:rFonts w:asciiTheme="minorHAnsi" w:hAnsiTheme="minorHAnsi" w:cs="Aharoni"/>
                <w:sz w:val="18"/>
              </w:rPr>
              <w:t>**</w:t>
            </w:r>
            <w:r w:rsidR="009F06BA" w:rsidRPr="00176FD5">
              <w:rPr>
                <w:rFonts w:asciiTheme="minorHAnsi" w:hAnsiTheme="minorHAnsi" w:cs="Aharoni"/>
                <w:sz w:val="18"/>
              </w:rPr>
              <w:t>*</w:t>
            </w:r>
          </w:p>
          <w:p w14:paraId="60899821" w14:textId="77777777" w:rsidR="00700C81" w:rsidRPr="00176FD5" w:rsidRDefault="00700C81" w:rsidP="00EF3662">
            <w:pPr>
              <w:jc w:val="center"/>
              <w:rPr>
                <w:rFonts w:asciiTheme="minorHAnsi" w:hAnsiTheme="minorHAnsi" w:cs="Aharoni"/>
                <w:sz w:val="18"/>
              </w:rPr>
            </w:pPr>
          </w:p>
        </w:tc>
      </w:tr>
      <w:tr w:rsidR="0007176A" w:rsidRPr="00CA783A" w14:paraId="2E64C25F" w14:textId="77777777" w:rsidTr="0007176A">
        <w:trPr>
          <w:trHeight w:val="246"/>
        </w:trPr>
        <w:tc>
          <w:tcPr>
            <w:tcW w:w="1415" w:type="dxa"/>
            <w:vAlign w:val="center"/>
          </w:tcPr>
          <w:p w14:paraId="616F865F" w14:textId="2D039FE5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</w:rPr>
              <w:t>1</w:t>
            </w:r>
          </w:p>
        </w:tc>
        <w:tc>
          <w:tcPr>
            <w:tcW w:w="1474" w:type="dxa"/>
            <w:vAlign w:val="center"/>
          </w:tcPr>
          <w:p w14:paraId="0E82D118" w14:textId="0486EDD5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</w:rPr>
              <w:t>15111120</w:t>
            </w:r>
          </w:p>
        </w:tc>
        <w:tc>
          <w:tcPr>
            <w:tcW w:w="1147" w:type="dxa"/>
            <w:vAlign w:val="center"/>
          </w:tcPr>
          <w:p w14:paraId="4B9C2C62" w14:textId="475EB322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</w:rPr>
            </w:pPr>
            <w:r w:rsidRPr="00176FD5">
              <w:rPr>
                <w:rFonts w:ascii="Sylfaen" w:hAnsi="Sylfaen" w:cs="Sylfaen"/>
                <w:sz w:val="16"/>
                <w:szCs w:val="16"/>
              </w:rPr>
              <w:t>Միս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տավարի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թարմ</w:t>
            </w:r>
          </w:p>
        </w:tc>
        <w:tc>
          <w:tcPr>
            <w:tcW w:w="1311" w:type="dxa"/>
            <w:vAlign w:val="center"/>
          </w:tcPr>
          <w:p w14:paraId="415F7AF3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6FCA3D5" w14:textId="170B0661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</w:rPr>
            </w:pPr>
            <w:r w:rsidRPr="00176FD5">
              <w:rPr>
                <w:rFonts w:ascii="Sylfaen" w:hAnsi="Sylfaen" w:cs="Sylfaen"/>
                <w:sz w:val="16"/>
                <w:szCs w:val="16"/>
              </w:rPr>
              <w:t>Միս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տավարի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պաղեցրած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աղդրամիս</w:t>
            </w:r>
            <w:proofErr w:type="gramStart"/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, 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առանց</w:t>
            </w:r>
            <w:proofErr w:type="gramEnd"/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ոսկորի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զարգացած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մկաններով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պահված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0</w:t>
            </w:r>
            <w:r w:rsidRPr="00176FD5">
              <w:rPr>
                <w:rFonts w:ascii="Calibri" w:hAnsi="Calibri" w:cs="Calibri"/>
                <w:sz w:val="16"/>
                <w:szCs w:val="16"/>
              </w:rPr>
              <w:t> 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օ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>C -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ից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մինչև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4</w:t>
            </w:r>
            <w:r w:rsidRPr="00176FD5">
              <w:rPr>
                <w:rFonts w:ascii="Calibri" w:hAnsi="Calibri" w:cs="Calibri"/>
                <w:sz w:val="16"/>
                <w:szCs w:val="16"/>
              </w:rPr>
              <w:t> 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օ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C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ջերմաստիճանի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պայմաններում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` 6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ժ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>-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ից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ոչ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ավելի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I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պարարտության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պաղեցրած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մակերեսը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չպետք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է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խոնավ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ոսկորի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հարաբերակցությունը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`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համապատասխանաբար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0 %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100 %: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`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ՀՀ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2006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թ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.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հոկտեմբերի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19-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N 1560-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Calibri" w:hAnsi="Calibri" w:cs="Calibri"/>
                <w:sz w:val="16"/>
                <w:szCs w:val="16"/>
              </w:rPr>
              <w:t>«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մսամթերքի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176FD5">
              <w:rPr>
                <w:rFonts w:ascii="Calibri" w:hAnsi="Calibri" w:cs="Calibri"/>
                <w:sz w:val="16"/>
                <w:szCs w:val="16"/>
              </w:rPr>
              <w:t>»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Calibri" w:hAnsi="Calibri" w:cs="Calibri"/>
                <w:sz w:val="16"/>
                <w:szCs w:val="16"/>
              </w:rPr>
              <w:t>«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176FD5">
              <w:rPr>
                <w:rFonts w:ascii="Calibri" w:hAnsi="Calibri" w:cs="Calibri"/>
                <w:sz w:val="16"/>
                <w:szCs w:val="16"/>
              </w:rPr>
              <w:t>»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ՀՀ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8-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րդ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: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ՀՍՏ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342-2011:</w:t>
            </w:r>
          </w:p>
        </w:tc>
        <w:tc>
          <w:tcPr>
            <w:tcW w:w="934" w:type="dxa"/>
            <w:vAlign w:val="center"/>
          </w:tcPr>
          <w:p w14:paraId="2525D6E8" w14:textId="1D0087B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t>կգ</w:t>
            </w:r>
          </w:p>
        </w:tc>
        <w:tc>
          <w:tcPr>
            <w:tcW w:w="866" w:type="dxa"/>
            <w:vAlign w:val="center"/>
          </w:tcPr>
          <w:p w14:paraId="37B2426C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4CAAEF4B" w14:textId="38AFA569" w:rsidR="0007176A" w:rsidRPr="00176FD5" w:rsidRDefault="0007176A" w:rsidP="0007176A">
            <w:pPr>
              <w:rPr>
                <w:rFonts w:asciiTheme="minorHAnsi" w:hAnsiTheme="minorHAnsi" w:cs="Aharoni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54AAE3B7" w14:textId="17681204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550</w:t>
            </w:r>
          </w:p>
        </w:tc>
        <w:tc>
          <w:tcPr>
            <w:tcW w:w="1138" w:type="dxa"/>
            <w:vAlign w:val="center"/>
          </w:tcPr>
          <w:p w14:paraId="3AEECAA8" w14:textId="4FEC853E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</w:rPr>
            </w:pPr>
            <w:r w:rsidRPr="00176FD5">
              <w:rPr>
                <w:rFonts w:ascii="Sylfaen" w:hAnsi="Sylfaen" w:cs="Sylfaen"/>
                <w:sz w:val="16"/>
                <w:szCs w:val="16"/>
              </w:rPr>
              <w:t>ք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ru-RU"/>
              </w:rPr>
              <w:t xml:space="preserve">.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Գյումրի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Բուլվարային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10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ա</w:t>
            </w:r>
          </w:p>
        </w:tc>
        <w:tc>
          <w:tcPr>
            <w:tcW w:w="909" w:type="dxa"/>
            <w:vAlign w:val="center"/>
          </w:tcPr>
          <w:p w14:paraId="75E16D70" w14:textId="3450E805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550</w:t>
            </w:r>
          </w:p>
        </w:tc>
        <w:tc>
          <w:tcPr>
            <w:tcW w:w="1363" w:type="dxa"/>
          </w:tcPr>
          <w:p w14:paraId="64305CCB" w14:textId="4CDE493C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ֆինանսական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միջոցներ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նախատեսվելու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դեպքում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պայմանագրի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հիման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վրա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կնքվելիք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համաձայնագրի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ուժի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մեջ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մտնելու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օրվանից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30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օր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ժամկետով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18"/>
                <w:lang w:val="hy-AM"/>
              </w:rPr>
              <w:t>Շաբաթական</w:t>
            </w:r>
            <w:r w:rsidRPr="00176FD5">
              <w:rPr>
                <w:rFonts w:asciiTheme="minorHAnsi" w:hAnsiTheme="minorHAnsi" w:cs="Aharoni"/>
                <w:sz w:val="18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hy-AM"/>
              </w:rPr>
              <w:t>երկու</w:t>
            </w:r>
            <w:r w:rsidRPr="00176FD5">
              <w:rPr>
                <w:rFonts w:asciiTheme="minorHAnsi" w:hAnsiTheme="minorHAnsi" w:cs="Aharoni"/>
                <w:sz w:val="18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hy-AM"/>
              </w:rPr>
              <w:t>անգամ</w:t>
            </w:r>
          </w:p>
        </w:tc>
      </w:tr>
      <w:tr w:rsidR="0007176A" w:rsidRPr="00CA783A" w14:paraId="6EE99B56" w14:textId="77777777" w:rsidTr="0007176A">
        <w:trPr>
          <w:trHeight w:val="246"/>
        </w:trPr>
        <w:tc>
          <w:tcPr>
            <w:tcW w:w="1415" w:type="dxa"/>
            <w:vAlign w:val="center"/>
          </w:tcPr>
          <w:p w14:paraId="1A94C5DF" w14:textId="63758425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  <w:lang w:val="hy-AM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>2</w:t>
            </w:r>
          </w:p>
        </w:tc>
        <w:tc>
          <w:tcPr>
            <w:tcW w:w="1474" w:type="dxa"/>
            <w:vAlign w:val="center"/>
          </w:tcPr>
          <w:p w14:paraId="5877B614" w14:textId="0124CD25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  <w:lang w:val="hy-AM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>15131631</w:t>
            </w:r>
          </w:p>
        </w:tc>
        <w:tc>
          <w:tcPr>
            <w:tcW w:w="1147" w:type="dxa"/>
            <w:vAlign w:val="center"/>
          </w:tcPr>
          <w:p w14:paraId="039114B5" w14:textId="7BDEB59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  <w:lang w:val="hy-AM"/>
              </w:rPr>
            </w:pP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պահածո</w:t>
            </w:r>
          </w:p>
        </w:tc>
        <w:tc>
          <w:tcPr>
            <w:tcW w:w="1311" w:type="dxa"/>
            <w:vAlign w:val="center"/>
          </w:tcPr>
          <w:p w14:paraId="6FD40565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</w:p>
        </w:tc>
        <w:tc>
          <w:tcPr>
            <w:tcW w:w="2430" w:type="dxa"/>
            <w:vAlign w:val="center"/>
          </w:tcPr>
          <w:p w14:paraId="33DFE2E3" w14:textId="29E9680E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6"/>
                <w:szCs w:val="16"/>
                <w:lang w:val="hy-AM"/>
              </w:rPr>
            </w:pP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Պահածոներ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հերմետիկ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փակ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մետաղական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5284-84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կամ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: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ճարպի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54%-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այդ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թվում՝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ճարպի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ավելի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17%-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քլորիդների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1,2-1,5%: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`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2006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.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հոկտեմբերի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19-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N 1560-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Calibri" w:hAnsi="Calibri" w:cs="Calibri"/>
                <w:sz w:val="16"/>
                <w:szCs w:val="16"/>
                <w:lang w:val="hy-AM"/>
              </w:rPr>
              <w:t>«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մսամթերքի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176FD5">
              <w:rPr>
                <w:rFonts w:ascii="Calibri" w:hAnsi="Calibri" w:cs="Calibri"/>
                <w:sz w:val="16"/>
                <w:szCs w:val="16"/>
                <w:lang w:val="hy-AM"/>
              </w:rPr>
              <w:t>»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«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76FD5">
              <w:rPr>
                <w:rFonts w:ascii="Calibri" w:hAnsi="Calibri" w:cs="Calibri"/>
                <w:sz w:val="16"/>
                <w:szCs w:val="16"/>
                <w:lang w:val="hy-AM"/>
              </w:rPr>
              <w:t>»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8-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>:</w:t>
            </w:r>
          </w:p>
        </w:tc>
        <w:tc>
          <w:tcPr>
            <w:tcW w:w="934" w:type="dxa"/>
            <w:vAlign w:val="center"/>
          </w:tcPr>
          <w:p w14:paraId="2F0FE739" w14:textId="7A49AC63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="Sylfaen" w:hAnsi="Sylfaen" w:cs="Sylfaen"/>
                <w:sz w:val="20"/>
                <w:szCs w:val="20"/>
              </w:rPr>
              <w:lastRenderedPageBreak/>
              <w:t>կգ</w:t>
            </w:r>
          </w:p>
        </w:tc>
        <w:tc>
          <w:tcPr>
            <w:tcW w:w="866" w:type="dxa"/>
            <w:vAlign w:val="center"/>
          </w:tcPr>
          <w:p w14:paraId="1026377F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</w:p>
        </w:tc>
        <w:tc>
          <w:tcPr>
            <w:tcW w:w="1105" w:type="dxa"/>
            <w:vAlign w:val="center"/>
          </w:tcPr>
          <w:p w14:paraId="252BC90C" w14:textId="77777777" w:rsidR="0007176A" w:rsidRPr="00176FD5" w:rsidRDefault="0007176A" w:rsidP="0007176A">
            <w:pPr>
              <w:rPr>
                <w:rFonts w:asciiTheme="minorHAnsi" w:hAnsiTheme="minorHAnsi" w:cs="Aharoni"/>
                <w:sz w:val="20"/>
                <w:lang w:val="hy-AM"/>
              </w:rPr>
            </w:pPr>
          </w:p>
        </w:tc>
        <w:tc>
          <w:tcPr>
            <w:tcW w:w="1105" w:type="dxa"/>
            <w:vAlign w:val="center"/>
          </w:tcPr>
          <w:p w14:paraId="1BCC96E5" w14:textId="085EC814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300</w:t>
            </w:r>
          </w:p>
        </w:tc>
        <w:tc>
          <w:tcPr>
            <w:tcW w:w="1138" w:type="dxa"/>
            <w:vAlign w:val="center"/>
          </w:tcPr>
          <w:p w14:paraId="12C59840" w14:textId="4F300B2B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="Sylfaen" w:hAnsi="Sylfaen" w:cs="Sylfaen"/>
                <w:sz w:val="16"/>
                <w:szCs w:val="16"/>
              </w:rPr>
              <w:t>ք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ru-RU"/>
              </w:rPr>
              <w:t xml:space="preserve">.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Գյումրի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,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Բուլվարային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10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ա</w:t>
            </w:r>
          </w:p>
        </w:tc>
        <w:tc>
          <w:tcPr>
            <w:tcW w:w="909" w:type="dxa"/>
            <w:vAlign w:val="center"/>
          </w:tcPr>
          <w:p w14:paraId="416E868C" w14:textId="2772EEDC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Theme="minorHAnsi" w:hAnsiTheme="minorHAnsi" w:cs="Aharoni"/>
                <w:sz w:val="20"/>
                <w:szCs w:val="20"/>
                <w:lang w:val="hy-AM"/>
              </w:rPr>
              <w:t>300</w:t>
            </w:r>
          </w:p>
        </w:tc>
        <w:tc>
          <w:tcPr>
            <w:tcW w:w="1363" w:type="dxa"/>
          </w:tcPr>
          <w:p w14:paraId="482C84A5" w14:textId="2CBEE7DC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hy-AM"/>
              </w:rPr>
            </w:pP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ֆինանսական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միջոցներ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նախատեսվելու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դեպքում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lastRenderedPageBreak/>
              <w:t>պայմանագրի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հիման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վրա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eastAsia="Calibri" w:hAnsi="Sylfaen" w:cs="Sylfaen"/>
                <w:sz w:val="16"/>
                <w:szCs w:val="16"/>
                <w:shd w:val="clear" w:color="auto" w:fill="FFFFFF"/>
                <w:lang w:val="hy-AM"/>
              </w:rPr>
              <w:t>կնքվելիք</w:t>
            </w:r>
            <w:r w:rsidRPr="00176FD5">
              <w:rPr>
                <w:rFonts w:asciiTheme="minorHAnsi" w:eastAsia="Calibri" w:hAnsiTheme="minorHAnsi" w:cs="Aharoni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համաձայնագրի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ուժի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մեջ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մտնելու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pt-BR"/>
              </w:rPr>
              <w:t>օրվանից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pt-BR"/>
              </w:rPr>
              <w:t xml:space="preserve"> 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30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օր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ժամկետով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 </w:t>
            </w:r>
            <w:r w:rsidRPr="00176FD5">
              <w:rPr>
                <w:rFonts w:ascii="Sylfaen" w:hAnsi="Sylfaen" w:cs="Sylfaen"/>
                <w:sz w:val="18"/>
                <w:lang w:val="hy-AM"/>
              </w:rPr>
              <w:t>Շաբաթական</w:t>
            </w:r>
            <w:r w:rsidRPr="00176FD5">
              <w:rPr>
                <w:rFonts w:asciiTheme="minorHAnsi" w:hAnsiTheme="minorHAnsi" w:cs="Aharoni"/>
                <w:sz w:val="18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hy-AM"/>
              </w:rPr>
              <w:t>երկու</w:t>
            </w:r>
            <w:r w:rsidRPr="00176FD5">
              <w:rPr>
                <w:rFonts w:asciiTheme="minorHAnsi" w:hAnsiTheme="minorHAnsi" w:cs="Aharoni"/>
                <w:sz w:val="18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hy-AM"/>
              </w:rPr>
              <w:t>անգամ</w:t>
            </w:r>
          </w:p>
        </w:tc>
      </w:tr>
    </w:tbl>
    <w:p w14:paraId="56054FC4" w14:textId="77777777" w:rsidR="00071D1C" w:rsidRPr="00176FD5" w:rsidRDefault="00071D1C" w:rsidP="00EF3662">
      <w:pPr>
        <w:jc w:val="both"/>
        <w:rPr>
          <w:rFonts w:asciiTheme="minorHAnsi" w:hAnsiTheme="minorHAnsi" w:cs="Aharoni"/>
          <w:sz w:val="20"/>
          <w:lang w:val="hy-AM"/>
        </w:rPr>
      </w:pPr>
    </w:p>
    <w:p w14:paraId="4B40BA5C" w14:textId="48F91093" w:rsidR="00071D1C" w:rsidRPr="00176FD5" w:rsidRDefault="00071D1C" w:rsidP="00EF3662">
      <w:pPr>
        <w:jc w:val="both"/>
        <w:rPr>
          <w:rFonts w:asciiTheme="minorHAnsi" w:hAnsiTheme="minorHAnsi" w:cs="Aharoni"/>
          <w:i/>
          <w:sz w:val="16"/>
          <w:szCs w:val="16"/>
          <w:lang w:val="pt-BR"/>
        </w:rPr>
      </w:pP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* </w:t>
      </w:r>
      <w:r w:rsidR="0022770A" w:rsidRPr="00176FD5">
        <w:rPr>
          <w:rFonts w:ascii="Sylfaen" w:hAnsi="Sylfaen" w:cs="Sylfaen"/>
          <w:i/>
          <w:sz w:val="16"/>
          <w:szCs w:val="16"/>
          <w:lang w:val="pt-BR"/>
        </w:rPr>
        <w:t>Ա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պրանքի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մատակարարման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ժամկետը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իսկ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փուլային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մատակարարման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դեպքում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`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առաջին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փուլի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մատակարարման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ժամկետը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պետք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է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սահմանվի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առնվազն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20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օրացուցային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օր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որի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հաշվարկը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կատարվում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է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պայմանագրով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նախատեսված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կողմերի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իրավունքների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և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պարտականությունների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կատարման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պայման</w:t>
      </w:r>
      <w:r w:rsidR="00143BD7" w:rsidRPr="00176FD5">
        <w:rPr>
          <w:rFonts w:ascii="Sylfaen" w:hAnsi="Sylfaen" w:cs="Sylfaen"/>
          <w:i/>
          <w:sz w:val="16"/>
          <w:szCs w:val="16"/>
          <w:lang w:val="pt-BR"/>
        </w:rPr>
        <w:t>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ուժի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մեջ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մտնելու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օրը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բացառությամբ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այն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դեպքի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երբ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ընտրված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մասնակիցը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համաձայնում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է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ապրանքը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մատակարարել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ավելի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կարճ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ժամկետում</w:t>
      </w:r>
      <w:r w:rsidR="00EE5A09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: </w:t>
      </w:r>
      <w:r w:rsidR="00EE5A09" w:rsidRPr="00176FD5">
        <w:rPr>
          <w:rFonts w:ascii="Sylfaen" w:hAnsi="Sylfaen" w:cs="Sylfaen"/>
          <w:i/>
          <w:sz w:val="16"/>
          <w:szCs w:val="16"/>
          <w:lang w:val="pt-BR"/>
        </w:rPr>
        <w:t>Մ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ատակարարման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վերջնաժամկետը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չի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կարող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ավել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լինել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Pr="00176FD5">
        <w:rPr>
          <w:rFonts w:ascii="Sylfaen" w:hAnsi="Sylfaen" w:cs="Sylfaen"/>
          <w:i/>
          <w:sz w:val="16"/>
          <w:szCs w:val="16"/>
          <w:lang w:val="pt-BR"/>
        </w:rPr>
        <w:t>քան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07176A" w:rsidRPr="00176FD5">
        <w:rPr>
          <w:rFonts w:asciiTheme="minorHAnsi" w:hAnsiTheme="minorHAnsi" w:cs="Aharoni"/>
          <w:i/>
          <w:sz w:val="16"/>
          <w:szCs w:val="16"/>
          <w:lang w:val="hy-AM"/>
        </w:rPr>
        <w:t xml:space="preserve">30 </w:t>
      </w:r>
      <w:r w:rsidR="0007176A" w:rsidRPr="00176FD5">
        <w:rPr>
          <w:rFonts w:ascii="Sylfaen" w:hAnsi="Sylfaen" w:cs="Sylfaen"/>
          <w:i/>
          <w:sz w:val="16"/>
          <w:szCs w:val="16"/>
          <w:lang w:val="hy-AM"/>
        </w:rPr>
        <w:t>օր</w:t>
      </w: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>:</w:t>
      </w:r>
    </w:p>
    <w:p w14:paraId="0D3A2FDF" w14:textId="77777777" w:rsidR="00E74BF6" w:rsidRPr="00176FD5" w:rsidRDefault="00E74BF6" w:rsidP="00EF3662">
      <w:pPr>
        <w:jc w:val="both"/>
        <w:rPr>
          <w:rFonts w:asciiTheme="minorHAnsi" w:hAnsiTheme="minorHAnsi" w:cs="Aharoni"/>
          <w:i/>
          <w:sz w:val="16"/>
          <w:szCs w:val="16"/>
          <w:lang w:val="pt-BR"/>
        </w:rPr>
      </w:pPr>
    </w:p>
    <w:p w14:paraId="0C4B2654" w14:textId="439BE5A1" w:rsidR="00F954E8" w:rsidRPr="00176FD5" w:rsidRDefault="00700C81" w:rsidP="00F954E8">
      <w:pPr>
        <w:pStyle w:val="af2"/>
        <w:jc w:val="both"/>
        <w:rPr>
          <w:rFonts w:asciiTheme="minorHAnsi" w:hAnsiTheme="minorHAnsi" w:cs="Aharoni"/>
          <w:sz w:val="16"/>
          <w:szCs w:val="16"/>
          <w:lang w:val="pt-BR"/>
        </w:rPr>
      </w:pPr>
      <w:r w:rsidRPr="00176FD5">
        <w:rPr>
          <w:rFonts w:asciiTheme="minorHAnsi" w:hAnsiTheme="minorHAnsi" w:cs="Aharoni"/>
          <w:sz w:val="16"/>
          <w:szCs w:val="16"/>
        </w:rPr>
        <w:t xml:space="preserve">** </w:t>
      </w:r>
      <w:r w:rsidR="0007176A" w:rsidRPr="00176FD5">
        <w:rPr>
          <w:rFonts w:ascii="Sylfaen" w:hAnsi="Sylfaen" w:cs="Sylfaen"/>
          <w:i/>
          <w:sz w:val="16"/>
          <w:szCs w:val="16"/>
          <w:lang w:val="hy-AM" w:eastAsia="en-US"/>
        </w:rPr>
        <w:t>Ը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նտրված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մասնակցի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հայտով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ներկայավել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է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մեկից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ավելի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արտադրողների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կողմից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արտադրված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ինչպես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նաև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տարբեր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ապրանքային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նշան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ֆիրմային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անվանում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և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hy-AM" w:eastAsia="en-US"/>
        </w:rPr>
        <w:t>մոդել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ունեցող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ապրանքներ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ապա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hy-AM" w:eastAsia="en-US"/>
        </w:rPr>
        <w:t>դրանցից</w:t>
      </w:r>
      <w:r w:rsidR="00FD5AE8" w:rsidRPr="00176FD5">
        <w:rPr>
          <w:rFonts w:asciiTheme="minorHAnsi" w:hAnsiTheme="minorHAnsi" w:cs="Aharoni"/>
          <w:i/>
          <w:sz w:val="16"/>
          <w:szCs w:val="16"/>
          <w:lang w:val="hy-AM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hy-AM" w:eastAsia="en-US"/>
        </w:rPr>
        <w:t>բավարար</w:t>
      </w:r>
      <w:r w:rsidR="00FD5AE8" w:rsidRPr="00176FD5">
        <w:rPr>
          <w:rFonts w:asciiTheme="minorHAnsi" w:hAnsiTheme="minorHAnsi" w:cs="Aharoni"/>
          <w:i/>
          <w:sz w:val="16"/>
          <w:szCs w:val="16"/>
          <w:lang w:val="hy-AM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hy-AM" w:eastAsia="en-US"/>
        </w:rPr>
        <w:t>գնահատվածները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ներառվում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են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սույն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D5AE8" w:rsidRPr="00176FD5">
        <w:rPr>
          <w:rFonts w:ascii="Sylfaen" w:hAnsi="Sylfaen" w:cs="Sylfaen"/>
          <w:i/>
          <w:sz w:val="16"/>
          <w:szCs w:val="16"/>
          <w:lang w:val="pt-BR" w:eastAsia="en-US"/>
        </w:rPr>
        <w:t>հավելվածում</w:t>
      </w:r>
      <w:r w:rsidR="00FD5A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: </w:t>
      </w:r>
      <w:r w:rsidR="0022770A" w:rsidRPr="00176FD5">
        <w:rPr>
          <w:rFonts w:ascii="Sylfaen" w:hAnsi="Sylfaen" w:cs="Sylfaen"/>
          <w:i/>
          <w:sz w:val="16"/>
          <w:szCs w:val="16"/>
          <w:lang w:val="pt-BR" w:eastAsia="en-US"/>
        </w:rPr>
        <w:t>Ե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թե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հրավերով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չի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նախատեսվում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մասնակցի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կողմից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առաջարկվող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ապրանքի՝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ապրանքային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նշանի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ֆիրմային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անվանման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1A5E16" w:rsidRPr="00176FD5"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և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արտադրողի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վերաբերյալ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տեղեկատվության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ներկայացում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F954E8" w:rsidRPr="00176FD5">
        <w:rPr>
          <w:rFonts w:ascii="Sylfaen" w:hAnsi="Sylfaen" w:cs="Sylfaen"/>
          <w:i/>
          <w:sz w:val="16"/>
          <w:szCs w:val="16"/>
          <w:lang w:val="pt-BR" w:eastAsia="en-US"/>
        </w:rPr>
        <w:t>ապա</w:t>
      </w:r>
      <w:r w:rsidR="00F954E8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հանվում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են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9F06BA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>«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ապրանքային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նշանը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, </w:t>
      </w:r>
      <w:r w:rsidR="001A5E16" w:rsidRPr="00176FD5">
        <w:rPr>
          <w:rFonts w:ascii="Sylfaen" w:hAnsi="Sylfaen" w:cs="Sylfaen"/>
          <w:i/>
          <w:sz w:val="16"/>
          <w:szCs w:val="16"/>
          <w:lang w:val="hy-AM" w:eastAsia="en-US"/>
        </w:rPr>
        <w:t>ֆիրմային</w:t>
      </w:r>
      <w:r w:rsidR="001A5E16" w:rsidRPr="00176FD5">
        <w:rPr>
          <w:rFonts w:asciiTheme="minorHAnsi" w:hAnsiTheme="minorHAnsi" w:cs="Aharoni"/>
          <w:i/>
          <w:sz w:val="16"/>
          <w:szCs w:val="16"/>
          <w:lang w:val="hy-AM" w:eastAsia="en-US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hy-AM" w:eastAsia="en-US"/>
        </w:rPr>
        <w:t>անվանումը</w:t>
      </w:r>
      <w:r w:rsidR="001A5E16" w:rsidRPr="00176FD5">
        <w:rPr>
          <w:rFonts w:asciiTheme="minorHAnsi" w:hAnsiTheme="minorHAnsi" w:cs="Aharoni"/>
          <w:i/>
          <w:sz w:val="16"/>
          <w:szCs w:val="16"/>
          <w:lang w:val="hy-AM" w:eastAsia="en-US"/>
        </w:rPr>
        <w:t xml:space="preserve">, </w:t>
      </w:r>
      <w:r w:rsidR="001A5E16" w:rsidRPr="00176FD5"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 w:rsidR="008A2E7F" w:rsidRPr="00176FD5">
        <w:rPr>
          <w:rFonts w:asciiTheme="minorHAnsi" w:hAnsiTheme="minorHAnsi" w:cs="Aharoni"/>
          <w:i/>
          <w:sz w:val="16"/>
          <w:szCs w:val="16"/>
          <w:lang w:val="hy-AM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և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արտադրողի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անվանումը</w:t>
      </w:r>
      <w:r w:rsidR="009F06BA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» </w:t>
      </w:r>
      <w:r w:rsidR="009F06BA" w:rsidRPr="00176FD5">
        <w:rPr>
          <w:rFonts w:ascii="Sylfaen" w:hAnsi="Sylfaen" w:cs="Sylfaen"/>
          <w:i/>
          <w:sz w:val="16"/>
          <w:szCs w:val="16"/>
          <w:lang w:val="pt-BR" w:eastAsia="en-US"/>
        </w:rPr>
        <w:t>սյունակ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ը</w:t>
      </w:r>
      <w:r w:rsidR="0022770A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>: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Պայմանագրով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նախատեսված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դեպքում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Վաճառողը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Գնորդին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ներկայացնում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է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նաև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ապրանքն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EB35E7" w:rsidRPr="00176FD5">
        <w:rPr>
          <w:rFonts w:ascii="Sylfaen" w:hAnsi="Sylfaen" w:cs="Sylfaen"/>
          <w:i/>
          <w:sz w:val="16"/>
          <w:szCs w:val="16"/>
          <w:lang w:val="pt-BR" w:eastAsia="en-US"/>
        </w:rPr>
        <w:t>արտադրողից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կամ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վերջինիս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ներկայացուցչից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երաշխիքային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նամակ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կամ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համապատասխանության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  <w:r w:rsidR="005562ED" w:rsidRPr="00176FD5">
        <w:rPr>
          <w:rFonts w:ascii="Sylfaen" w:hAnsi="Sylfaen" w:cs="Sylfaen"/>
          <w:i/>
          <w:sz w:val="16"/>
          <w:szCs w:val="16"/>
          <w:lang w:val="pt-BR" w:eastAsia="en-US"/>
        </w:rPr>
        <w:t>սերտիֆիկատ</w:t>
      </w:r>
      <w:r w:rsidR="005562ED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>:</w:t>
      </w:r>
      <w:r w:rsidR="00EB35E7" w:rsidRPr="00176FD5">
        <w:rPr>
          <w:rFonts w:asciiTheme="minorHAnsi" w:hAnsiTheme="minorHAnsi" w:cs="Aharoni"/>
          <w:i/>
          <w:sz w:val="16"/>
          <w:szCs w:val="16"/>
          <w:lang w:val="pt-BR" w:eastAsia="en-US"/>
        </w:rPr>
        <w:t xml:space="preserve"> </w:t>
      </w:r>
    </w:p>
    <w:p w14:paraId="3A0A0D5A" w14:textId="77777777" w:rsidR="00F954E8" w:rsidRPr="00176FD5" w:rsidRDefault="00F954E8" w:rsidP="00EF3662">
      <w:pPr>
        <w:jc w:val="both"/>
        <w:rPr>
          <w:rFonts w:asciiTheme="minorHAnsi" w:hAnsiTheme="minorHAnsi" w:cs="Aharoni"/>
          <w:sz w:val="16"/>
          <w:szCs w:val="16"/>
          <w:lang w:val="pt-BR"/>
        </w:rPr>
      </w:pPr>
    </w:p>
    <w:p w14:paraId="2EAF0F50" w14:textId="2341DC42" w:rsidR="00700C81" w:rsidRPr="00176FD5" w:rsidRDefault="009F06BA" w:rsidP="00EF3662">
      <w:pPr>
        <w:jc w:val="both"/>
        <w:rPr>
          <w:rFonts w:asciiTheme="minorHAnsi" w:hAnsiTheme="minorHAnsi" w:cs="Aharoni"/>
          <w:i/>
          <w:sz w:val="16"/>
          <w:szCs w:val="16"/>
          <w:lang w:val="pt-BR"/>
        </w:rPr>
      </w:pPr>
      <w:r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*** </w:t>
      </w:r>
      <w:r w:rsidR="0007176A" w:rsidRPr="00176FD5">
        <w:rPr>
          <w:rFonts w:ascii="Sylfaen" w:hAnsi="Sylfaen" w:cs="Sylfaen"/>
          <w:i/>
          <w:sz w:val="16"/>
          <w:szCs w:val="16"/>
          <w:lang w:val="hy-AM"/>
        </w:rPr>
        <w:t>Պ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այմանագիրը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կնքվում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է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"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Գնումների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մասին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"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ՀՀ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օրենքի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15-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րդ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հոդվածի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6-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րդ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մասի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հիման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վրա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,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սյունակում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ժամկետի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հաշվարկը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սահմանվում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է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օրացուցային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օրերով՝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հաշվարկն</w:t>
      </w:r>
      <w:r w:rsidR="001A5E16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1A5E16" w:rsidRPr="00176FD5">
        <w:rPr>
          <w:rFonts w:ascii="Sylfaen" w:hAnsi="Sylfaen" w:cs="Sylfaen"/>
          <w:i/>
          <w:sz w:val="16"/>
          <w:szCs w:val="16"/>
          <w:lang w:val="pt-BR"/>
        </w:rPr>
        <w:t>իրականացնելով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ֆինանսական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միջոցներ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նախատեսվելու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դեպքում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կողմերի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միջև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կնքվող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համաձայնագրի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ուժի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մեջ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մտնելու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6"/>
          <w:szCs w:val="16"/>
          <w:lang w:val="pt-BR"/>
        </w:rPr>
        <w:t>օրվանից</w:t>
      </w:r>
      <w:r w:rsidR="00700C81" w:rsidRPr="00176FD5">
        <w:rPr>
          <w:rFonts w:asciiTheme="minorHAnsi" w:hAnsiTheme="minorHAnsi" w:cs="Aharoni"/>
          <w:i/>
          <w:sz w:val="16"/>
          <w:szCs w:val="16"/>
          <w:lang w:val="pt-BR"/>
        </w:rPr>
        <w:t xml:space="preserve"> :</w:t>
      </w:r>
    </w:p>
    <w:p w14:paraId="30ABA4B9" w14:textId="77777777" w:rsidR="0007176A" w:rsidRPr="00176FD5" w:rsidRDefault="0007176A" w:rsidP="00EF3662">
      <w:pPr>
        <w:jc w:val="both"/>
        <w:rPr>
          <w:rFonts w:asciiTheme="minorHAnsi" w:hAnsiTheme="minorHAnsi" w:cs="Aharoni"/>
          <w:i/>
          <w:sz w:val="16"/>
          <w:szCs w:val="16"/>
          <w:lang w:val="pt-BR"/>
        </w:rPr>
      </w:pPr>
    </w:p>
    <w:p w14:paraId="0CEB2CD5" w14:textId="109445AE" w:rsidR="00071D1C" w:rsidRPr="00176FD5" w:rsidRDefault="0007176A" w:rsidP="0007176A">
      <w:pPr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16"/>
          <w:szCs w:val="16"/>
          <w:lang w:val="pt-BR"/>
        </w:rPr>
        <w:t>**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>**</w:t>
      </w:r>
      <w:r w:rsidRPr="00176FD5">
        <w:rPr>
          <w:rFonts w:ascii="Sylfaen" w:hAnsi="Sylfaen" w:cs="Sylfaen"/>
          <w:sz w:val="16"/>
          <w:szCs w:val="16"/>
          <w:lang w:val="hy-AM"/>
        </w:rPr>
        <w:t>Գնման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ժամանակացույցում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նշված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առավելագույն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քանակները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.: </w:t>
      </w:r>
      <w:r w:rsidRPr="00176FD5">
        <w:rPr>
          <w:rFonts w:ascii="Sylfaen" w:hAnsi="Sylfaen" w:cs="Sylfaen"/>
          <w:sz w:val="16"/>
          <w:szCs w:val="16"/>
          <w:lang w:val="hy-AM"/>
        </w:rPr>
        <w:t>Կախված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սաների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շարժից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քանակները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կարող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է</w:t>
      </w:r>
      <w:r w:rsidRPr="00176FD5">
        <w:rPr>
          <w:rFonts w:asciiTheme="minorHAnsi" w:hAnsiTheme="minorHAnsi" w:cs="Aharoni"/>
          <w:sz w:val="16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6"/>
          <w:szCs w:val="16"/>
          <w:lang w:val="hy-AM"/>
        </w:rPr>
        <w:t>նվազել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176FD5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/>
                <w:bCs/>
                <w:lang w:val="nb-NO"/>
              </w:rPr>
            </w:pPr>
            <w:r w:rsidRPr="00176FD5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33C1A0AB" w14:textId="77777777" w:rsidR="00071D1C" w:rsidRPr="00176FD5" w:rsidRDefault="00071D1C" w:rsidP="00EF3662">
            <w:pPr>
              <w:rPr>
                <w:rFonts w:asciiTheme="minorHAnsi" w:hAnsiTheme="minorHAnsi" w:cs="Aharoni"/>
                <w:sz w:val="22"/>
                <w:szCs w:val="22"/>
                <w:lang w:val="ru-RU"/>
              </w:rPr>
            </w:pPr>
          </w:p>
          <w:p w14:paraId="263D9671" w14:textId="77777777" w:rsidR="00071D1C" w:rsidRPr="00176FD5" w:rsidRDefault="00071D1C" w:rsidP="00EF3662">
            <w:pPr>
              <w:rPr>
                <w:rFonts w:asciiTheme="minorHAnsi" w:hAnsiTheme="minorHAnsi" w:cs="Aharoni"/>
                <w:lang w:val="ru-RU"/>
              </w:rPr>
            </w:pPr>
          </w:p>
          <w:p w14:paraId="23C12A1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  <w:r w:rsidRPr="00176FD5">
              <w:rPr>
                <w:rFonts w:asciiTheme="minorHAnsi" w:hAnsiTheme="minorHAnsi" w:cs="Aharoni"/>
                <w:lang w:val="ru-RU"/>
              </w:rPr>
              <w:t>---------------------------------</w:t>
            </w:r>
          </w:p>
          <w:p w14:paraId="44799C29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  <w:p w14:paraId="0868B3E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/>
              </w:rPr>
            </w:pP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176FD5">
              <w:rPr>
                <w:rFonts w:asciiTheme="minorHAnsi" w:hAnsiTheme="minorHAnsi" w:cs="Aharoni"/>
                <w:sz w:val="18"/>
                <w:szCs w:val="18"/>
                <w:lang w:val="ru-RU"/>
              </w:rPr>
              <w:t>.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/>
                <w:bCs/>
                <w:lang w:val="ru-RU"/>
              </w:rPr>
            </w:pPr>
            <w:r w:rsidRPr="00176FD5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</w:p>
          <w:p w14:paraId="189FF934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</w:p>
          <w:p w14:paraId="4C27F7A3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  <w:r w:rsidRPr="00176FD5">
              <w:rPr>
                <w:rFonts w:asciiTheme="minorHAnsi" w:hAnsiTheme="minorHAnsi" w:cs="Aharoni"/>
                <w:lang w:val="ru-RU"/>
              </w:rPr>
              <w:t>---------------------------------</w:t>
            </w:r>
          </w:p>
          <w:p w14:paraId="34540773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  <w:p w14:paraId="16AE9B73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2"/>
                <w:szCs w:val="22"/>
                <w:lang w:val="ru-RU"/>
              </w:rPr>
            </w:pP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176FD5">
              <w:rPr>
                <w:rFonts w:asciiTheme="minorHAnsi" w:hAnsiTheme="minorHAnsi" w:cs="Aharoni"/>
                <w:sz w:val="18"/>
                <w:szCs w:val="18"/>
                <w:lang w:val="ru-RU"/>
              </w:rPr>
              <w:t>.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</w:rPr>
      </w:pPr>
      <w:r w:rsidRPr="00176FD5">
        <w:rPr>
          <w:rFonts w:asciiTheme="minorHAnsi" w:hAnsiTheme="minorHAnsi" w:cs="Aharoni"/>
          <w:sz w:val="20"/>
        </w:rPr>
        <w:br w:type="page"/>
      </w:r>
    </w:p>
    <w:p w14:paraId="1BBA30B3" w14:textId="77777777" w:rsidR="00071D1C" w:rsidRPr="00176FD5" w:rsidRDefault="00071D1C" w:rsidP="00EF3662">
      <w:pPr>
        <w:jc w:val="right"/>
        <w:rPr>
          <w:rFonts w:asciiTheme="minorHAnsi" w:hAnsiTheme="minorHAnsi" w:cs="Aharoni"/>
          <w:sz w:val="20"/>
        </w:rPr>
      </w:pPr>
    </w:p>
    <w:p w14:paraId="50EAF53B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="Sylfaen" w:hAnsi="Sylfaen" w:cs="Sylfaen"/>
          <w:i/>
          <w:sz w:val="18"/>
          <w:lang w:val="hy-AM"/>
        </w:rPr>
        <w:t>Հավելված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N 2</w:t>
      </w:r>
    </w:p>
    <w:p w14:paraId="60CEA6BB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Theme="minorHAnsi" w:hAnsiTheme="minorHAnsi" w:cs="Aharoni"/>
          <w:i/>
          <w:sz w:val="18"/>
          <w:lang w:val="hy-AM"/>
        </w:rPr>
        <w:t xml:space="preserve">«         »              20  </w:t>
      </w:r>
      <w:r w:rsidRPr="00176FD5">
        <w:rPr>
          <w:rFonts w:ascii="Sylfaen" w:hAnsi="Sylfaen" w:cs="Sylfaen"/>
          <w:i/>
          <w:sz w:val="18"/>
          <w:lang w:val="hy-AM"/>
        </w:rPr>
        <w:t>թ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. </w:t>
      </w:r>
      <w:r w:rsidRPr="00176FD5">
        <w:rPr>
          <w:rFonts w:ascii="Sylfaen" w:hAnsi="Sylfaen" w:cs="Sylfaen"/>
          <w:i/>
          <w:sz w:val="18"/>
          <w:lang w:val="hy-AM"/>
        </w:rPr>
        <w:t>կնքված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</w:t>
      </w:r>
    </w:p>
    <w:p w14:paraId="72DF4D04" w14:textId="36EEEB31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Theme="minorHAnsi" w:hAnsiTheme="minorHAnsi" w:cs="Aharoni"/>
          <w:i/>
          <w:sz w:val="18"/>
          <w:lang w:val="hy-AM"/>
        </w:rPr>
        <w:t xml:space="preserve">                 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ԳՕՀՊՄՔ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ՀՄԱ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</w:t>
      </w:r>
      <w:r w:rsidR="00917CA6" w:rsidRPr="00176FD5">
        <w:rPr>
          <w:rFonts w:ascii="Sylfaen" w:hAnsi="Sylfaen" w:cs="Sylfaen"/>
          <w:b/>
          <w:i/>
          <w:sz w:val="22"/>
          <w:szCs w:val="22"/>
          <w:lang w:val="af-ZA"/>
        </w:rPr>
        <w:t>ԱՊՁԲ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af-ZA"/>
        </w:rPr>
        <w:t>-23/02</w:t>
      </w:r>
      <w:r w:rsidR="00917CA6" w:rsidRPr="00176FD5">
        <w:rPr>
          <w:rFonts w:asciiTheme="minorHAnsi" w:hAnsiTheme="minorHAnsi" w:cs="Aharoni"/>
          <w:b/>
          <w:i/>
          <w:sz w:val="22"/>
          <w:szCs w:val="22"/>
          <w:lang w:val="hy-AM"/>
        </w:rPr>
        <w:t xml:space="preserve">  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    </w:t>
      </w:r>
      <w:r w:rsidRPr="00176FD5">
        <w:rPr>
          <w:rFonts w:ascii="Sylfaen" w:hAnsi="Sylfaen" w:cs="Sylfaen"/>
          <w:i/>
          <w:sz w:val="18"/>
          <w:lang w:val="hy-AM"/>
        </w:rPr>
        <w:t>ծածկագրով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</w:t>
      </w:r>
      <w:r w:rsidRPr="00176FD5">
        <w:rPr>
          <w:rFonts w:ascii="Sylfaen" w:hAnsi="Sylfaen" w:cs="Sylfaen"/>
          <w:i/>
          <w:sz w:val="18"/>
          <w:lang w:val="hy-AM"/>
        </w:rPr>
        <w:t>պայմանագրի</w:t>
      </w:r>
    </w:p>
    <w:p w14:paraId="7B9A80AB" w14:textId="77777777" w:rsidR="00071D1C" w:rsidRPr="00176FD5" w:rsidRDefault="00071D1C" w:rsidP="00EF3662">
      <w:pPr>
        <w:tabs>
          <w:tab w:val="left" w:pos="9540"/>
        </w:tabs>
        <w:rPr>
          <w:rFonts w:asciiTheme="minorHAnsi" w:hAnsiTheme="minorHAnsi" w:cs="Aharoni"/>
          <w:sz w:val="20"/>
          <w:lang w:val="hy-AM"/>
        </w:rPr>
      </w:pPr>
    </w:p>
    <w:p w14:paraId="714727D0" w14:textId="77777777" w:rsidR="00071D1C" w:rsidRPr="00176FD5" w:rsidRDefault="00071D1C" w:rsidP="00EF3662">
      <w:pPr>
        <w:tabs>
          <w:tab w:val="left" w:pos="9540"/>
        </w:tabs>
        <w:rPr>
          <w:rFonts w:asciiTheme="minorHAnsi" w:hAnsiTheme="minorHAnsi" w:cs="Aharoni"/>
          <w:sz w:val="20"/>
          <w:lang w:val="hy-AM"/>
        </w:rPr>
      </w:pPr>
    </w:p>
    <w:p w14:paraId="51CF54F7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</w:rPr>
      </w:pP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Theme="minorHAnsi" w:hAnsiTheme="minorHAnsi" w:cs="Aharoni"/>
          <w:b/>
          <w:sz w:val="22"/>
          <w:szCs w:val="22"/>
        </w:rPr>
        <w:softHyphen/>
      </w:r>
      <w:r w:rsidRPr="00176FD5">
        <w:rPr>
          <w:rFonts w:ascii="Sylfaen" w:hAnsi="Sylfaen" w:cs="Sylfaen"/>
          <w:sz w:val="20"/>
        </w:rPr>
        <w:t>ՎՃԱՐՄԱՆ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ԺԱՄԱՆԱԿԱՑՈՒՅՑ</w:t>
      </w:r>
      <w:r w:rsidRPr="00176FD5">
        <w:rPr>
          <w:rFonts w:asciiTheme="minorHAnsi" w:hAnsiTheme="minorHAnsi" w:cs="Aharoni"/>
          <w:sz w:val="20"/>
        </w:rPr>
        <w:t>*</w:t>
      </w:r>
    </w:p>
    <w:p w14:paraId="19FB720E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</w:rPr>
      </w:pPr>
      <w:r w:rsidRPr="00176FD5">
        <w:rPr>
          <w:rFonts w:asciiTheme="minorHAnsi" w:hAnsiTheme="minorHAnsi" w:cs="Aharon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76FD5">
        <w:rPr>
          <w:rFonts w:ascii="Sylfaen" w:hAnsi="Sylfaen" w:cs="Sylfaen"/>
          <w:sz w:val="18"/>
        </w:rPr>
        <w:t>ՀՀ</w:t>
      </w:r>
      <w:r w:rsidRPr="00176FD5">
        <w:rPr>
          <w:rFonts w:asciiTheme="minorHAnsi" w:hAnsiTheme="minorHAnsi" w:cs="Aharoni"/>
          <w:sz w:val="18"/>
          <w:lang w:val="es-ES"/>
        </w:rPr>
        <w:t xml:space="preserve"> </w:t>
      </w:r>
      <w:r w:rsidRPr="00176FD5">
        <w:rPr>
          <w:rFonts w:ascii="Sylfaen" w:hAnsi="Sylfaen" w:cs="Sylfaen"/>
          <w:sz w:val="18"/>
        </w:rPr>
        <w:t>դրամ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00"/>
        <w:gridCol w:w="252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1963"/>
      </w:tblGrid>
      <w:tr w:rsidR="00071D1C" w:rsidRPr="00176FD5" w14:paraId="3DADF274" w14:textId="77777777" w:rsidTr="00E22E51">
        <w:tc>
          <w:tcPr>
            <w:tcW w:w="14851" w:type="dxa"/>
            <w:gridSpan w:val="16"/>
          </w:tcPr>
          <w:p w14:paraId="5E53534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="Sylfaen" w:hAnsi="Sylfaen" w:cs="Sylfaen"/>
                <w:sz w:val="18"/>
                <w:lang w:val="es-ES"/>
              </w:rPr>
              <w:t>Ապրանքի</w:t>
            </w:r>
          </w:p>
        </w:tc>
      </w:tr>
      <w:tr w:rsidR="00071D1C" w:rsidRPr="00CA783A" w14:paraId="3B23D777" w14:textId="77777777" w:rsidTr="00E22E51">
        <w:tc>
          <w:tcPr>
            <w:tcW w:w="1980" w:type="dxa"/>
            <w:vAlign w:val="center"/>
          </w:tcPr>
          <w:p w14:paraId="553B200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="Sylfaen" w:hAnsi="Sylfaen" w:cs="Sylfaen"/>
                <w:sz w:val="18"/>
              </w:rPr>
              <w:t>հրավերով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նախատեսված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չափաբաժնի</w:t>
            </w: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2700" w:type="dxa"/>
            <w:vAlign w:val="center"/>
          </w:tcPr>
          <w:p w14:paraId="5849CA1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="Sylfaen" w:hAnsi="Sylfaen" w:cs="Sylfaen"/>
                <w:sz w:val="18"/>
              </w:rPr>
              <w:t>գնումների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պլանով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նախատեսված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միջանցիկ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ծածկագիրը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` </w:t>
            </w:r>
            <w:r w:rsidRPr="00176FD5">
              <w:rPr>
                <w:rFonts w:ascii="Sylfaen" w:hAnsi="Sylfaen" w:cs="Sylfaen"/>
                <w:sz w:val="18"/>
              </w:rPr>
              <w:t>ըստ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ԳՄԱ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</w:rPr>
              <w:t>դասակարգման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(CPV)</w:t>
            </w:r>
          </w:p>
        </w:tc>
        <w:tc>
          <w:tcPr>
            <w:tcW w:w="2520" w:type="dxa"/>
            <w:vAlign w:val="center"/>
          </w:tcPr>
          <w:p w14:paraId="21DA0096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7651" w:type="dxa"/>
            <w:gridSpan w:val="13"/>
            <w:vAlign w:val="center"/>
          </w:tcPr>
          <w:p w14:paraId="4355517C" w14:textId="7E7A857E" w:rsidR="00071D1C" w:rsidRPr="00176FD5" w:rsidRDefault="00071D1C" w:rsidP="00555924">
            <w:pPr>
              <w:jc w:val="both"/>
              <w:rPr>
                <w:rFonts w:asciiTheme="minorHAnsi" w:hAnsiTheme="minorHAnsi" w:cs="Aharoni"/>
                <w:sz w:val="18"/>
                <w:lang w:val="es-ES"/>
              </w:rPr>
            </w:pPr>
            <w:r w:rsidRPr="00176FD5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է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Theme="minorHAnsi" w:hAnsiTheme="minorHAnsi" w:cs="Aharoni"/>
                <w:sz w:val="18"/>
                <w:lang w:val="hy-AM"/>
              </w:rPr>
              <w:t>20</w:t>
            </w:r>
            <w:r w:rsidR="00555924" w:rsidRPr="00176FD5">
              <w:rPr>
                <w:rFonts w:asciiTheme="minorHAnsi" w:hAnsiTheme="minorHAnsi" w:cs="Aharoni"/>
                <w:sz w:val="18"/>
                <w:lang w:val="hy-AM"/>
              </w:rPr>
              <w:t>23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թ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>-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`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,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176FD5">
              <w:rPr>
                <w:rFonts w:asciiTheme="minorHAnsi" w:hAnsiTheme="minorHAnsi" w:cs="Aharoni"/>
                <w:sz w:val="18"/>
                <w:lang w:val="es-ES"/>
              </w:rPr>
              <w:t>**</w:t>
            </w:r>
          </w:p>
        </w:tc>
      </w:tr>
      <w:tr w:rsidR="00071D1C" w:rsidRPr="00176FD5" w14:paraId="4EA8CAC4" w14:textId="77777777" w:rsidTr="00E22E51">
        <w:trPr>
          <w:trHeight w:val="1538"/>
        </w:trPr>
        <w:tc>
          <w:tcPr>
            <w:tcW w:w="1980" w:type="dxa"/>
          </w:tcPr>
          <w:p w14:paraId="690DCCC4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</w:p>
        </w:tc>
        <w:tc>
          <w:tcPr>
            <w:tcW w:w="2700" w:type="dxa"/>
          </w:tcPr>
          <w:p w14:paraId="5175618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</w:p>
        </w:tc>
        <w:tc>
          <w:tcPr>
            <w:tcW w:w="2520" w:type="dxa"/>
          </w:tcPr>
          <w:p w14:paraId="1F2C6313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</w:p>
        </w:tc>
        <w:tc>
          <w:tcPr>
            <w:tcW w:w="474" w:type="dxa"/>
            <w:textDirection w:val="btLr"/>
            <w:vAlign w:val="center"/>
          </w:tcPr>
          <w:p w14:paraId="04E18541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74" w:type="dxa"/>
            <w:textDirection w:val="btLr"/>
            <w:vAlign w:val="center"/>
          </w:tcPr>
          <w:p w14:paraId="5AC1CEAD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74" w:type="dxa"/>
            <w:textDirection w:val="btLr"/>
            <w:vAlign w:val="center"/>
          </w:tcPr>
          <w:p w14:paraId="5822A84D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74" w:type="dxa"/>
            <w:textDirection w:val="btLr"/>
            <w:vAlign w:val="center"/>
          </w:tcPr>
          <w:p w14:paraId="449F6990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74" w:type="dxa"/>
            <w:textDirection w:val="btLr"/>
            <w:vAlign w:val="center"/>
          </w:tcPr>
          <w:p w14:paraId="32A1A01E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74" w:type="dxa"/>
            <w:textDirection w:val="btLr"/>
            <w:vAlign w:val="center"/>
          </w:tcPr>
          <w:p w14:paraId="7D885A77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74" w:type="dxa"/>
            <w:textDirection w:val="btLr"/>
            <w:vAlign w:val="center"/>
          </w:tcPr>
          <w:p w14:paraId="73037094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176FD5">
              <w:rPr>
                <w:rFonts w:asciiTheme="minorHAnsi" w:hAnsiTheme="minorHAnsi" w:cs="Aharoni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74" w:type="dxa"/>
            <w:textDirection w:val="btLr"/>
            <w:vAlign w:val="center"/>
          </w:tcPr>
          <w:p w14:paraId="6602C697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74" w:type="dxa"/>
            <w:textDirection w:val="btLr"/>
            <w:vAlign w:val="center"/>
          </w:tcPr>
          <w:p w14:paraId="13896D31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176FD5">
              <w:rPr>
                <w:rFonts w:asciiTheme="minorHAnsi" w:hAnsiTheme="minorHAnsi" w:cs="Aharoni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74" w:type="dxa"/>
            <w:textDirection w:val="btLr"/>
            <w:vAlign w:val="center"/>
          </w:tcPr>
          <w:p w14:paraId="1A2EBE94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74" w:type="dxa"/>
            <w:textDirection w:val="btLr"/>
            <w:vAlign w:val="center"/>
          </w:tcPr>
          <w:p w14:paraId="0E51FC13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Theme="minorHAnsi" w:hAnsiTheme="minorHAnsi" w:cs="Aharoni"/>
                <w:sz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74" w:type="dxa"/>
            <w:textDirection w:val="btLr"/>
            <w:vAlign w:val="center"/>
          </w:tcPr>
          <w:p w14:paraId="7A40233D" w14:textId="77777777" w:rsidR="00071D1C" w:rsidRPr="00176FD5" w:rsidRDefault="00071D1C" w:rsidP="00EF3662">
            <w:pPr>
              <w:ind w:left="113" w:right="-7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963" w:type="dxa"/>
            <w:vAlign w:val="center"/>
          </w:tcPr>
          <w:p w14:paraId="0994E029" w14:textId="77777777" w:rsidR="00071D1C" w:rsidRPr="00176FD5" w:rsidRDefault="00071D1C" w:rsidP="00EF3662">
            <w:pPr>
              <w:ind w:right="-1"/>
              <w:jc w:val="center"/>
              <w:rPr>
                <w:rFonts w:asciiTheme="minorHAnsi" w:hAnsiTheme="minorHAnsi" w:cs="Aharoni"/>
                <w:sz w:val="18"/>
                <w:szCs w:val="22"/>
                <w:lang w:val="pt-BR"/>
              </w:rPr>
            </w:pPr>
            <w:r w:rsidRPr="00176FD5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2F68484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lang w:val="es-ES"/>
              </w:rPr>
            </w:pPr>
          </w:p>
        </w:tc>
      </w:tr>
      <w:tr w:rsidR="0007176A" w:rsidRPr="00176FD5" w14:paraId="140D6FE5" w14:textId="77777777" w:rsidTr="007A4519">
        <w:trPr>
          <w:trHeight w:val="1538"/>
        </w:trPr>
        <w:tc>
          <w:tcPr>
            <w:tcW w:w="1980" w:type="dxa"/>
            <w:vAlign w:val="center"/>
          </w:tcPr>
          <w:p w14:paraId="3C77A349" w14:textId="655962BC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</w:rPr>
              <w:t>1</w:t>
            </w:r>
          </w:p>
        </w:tc>
        <w:tc>
          <w:tcPr>
            <w:tcW w:w="2700" w:type="dxa"/>
            <w:vAlign w:val="center"/>
          </w:tcPr>
          <w:p w14:paraId="54BFF871" w14:textId="312DB6FE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</w:rPr>
              <w:t>15111120</w:t>
            </w:r>
          </w:p>
        </w:tc>
        <w:tc>
          <w:tcPr>
            <w:tcW w:w="2520" w:type="dxa"/>
            <w:vAlign w:val="center"/>
          </w:tcPr>
          <w:p w14:paraId="63AAE77B" w14:textId="41D1E8F1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  <w:r w:rsidRPr="00176FD5">
              <w:rPr>
                <w:rFonts w:ascii="Sylfaen" w:hAnsi="Sylfaen" w:cs="Sylfaen"/>
                <w:sz w:val="16"/>
                <w:szCs w:val="16"/>
              </w:rPr>
              <w:t>Միս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տավարի</w:t>
            </w:r>
            <w:r w:rsidRPr="00176FD5">
              <w:rPr>
                <w:rFonts w:asciiTheme="minorHAnsi" w:hAnsiTheme="minorHAnsi" w:cs="Aharoni"/>
                <w:sz w:val="16"/>
                <w:szCs w:val="16"/>
              </w:rPr>
              <w:t xml:space="preserve">  </w:t>
            </w:r>
            <w:r w:rsidRPr="00176FD5">
              <w:rPr>
                <w:rFonts w:ascii="Sylfaen" w:hAnsi="Sylfaen" w:cs="Sylfaen"/>
                <w:sz w:val="16"/>
                <w:szCs w:val="16"/>
              </w:rPr>
              <w:t>թարմ</w:t>
            </w:r>
          </w:p>
        </w:tc>
        <w:tc>
          <w:tcPr>
            <w:tcW w:w="474" w:type="dxa"/>
          </w:tcPr>
          <w:p w14:paraId="2E7F511F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6557DA44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6370E68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  <w:p w14:paraId="65B3D43C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65D51E5" w14:textId="493086E5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lang w:val="pt-BR"/>
              </w:rPr>
            </w:pPr>
          </w:p>
        </w:tc>
        <w:tc>
          <w:tcPr>
            <w:tcW w:w="474" w:type="dxa"/>
          </w:tcPr>
          <w:p w14:paraId="751BAD4F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1D497E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3D52C0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7407B71A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67084C1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45CF57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3D42870A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C43612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FF3CD51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471891B0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499F11F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0C3E01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2579BF09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AA2718B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54EAC0F4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4CF93A37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03B2733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85B937D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7C35F295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CA8259B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9B77F4E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2F9B9E91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01EE23E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BDA1587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3878ADF1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8B5CCDF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1814414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171D8E88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63F1B405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A9421FF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2FE908FB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A0A5AC1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A48623A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1963" w:type="dxa"/>
          </w:tcPr>
          <w:p w14:paraId="65ED02D1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5091EB29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8F75891" w14:textId="77777777" w:rsidR="0007176A" w:rsidRPr="00176FD5" w:rsidRDefault="0007176A" w:rsidP="0007176A">
            <w:pPr>
              <w:jc w:val="center"/>
              <w:rPr>
                <w:rFonts w:asciiTheme="minorHAnsi" w:hAnsiTheme="minorHAnsi" w:cs="Aharoni"/>
                <w:b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</w:tr>
      <w:tr w:rsidR="00555924" w:rsidRPr="00176FD5" w14:paraId="6FD37479" w14:textId="77777777" w:rsidTr="007A4519">
        <w:trPr>
          <w:trHeight w:val="1538"/>
        </w:trPr>
        <w:tc>
          <w:tcPr>
            <w:tcW w:w="1980" w:type="dxa"/>
            <w:vAlign w:val="center"/>
          </w:tcPr>
          <w:p w14:paraId="69C96FB3" w14:textId="2CE24802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>2</w:t>
            </w:r>
          </w:p>
        </w:tc>
        <w:tc>
          <w:tcPr>
            <w:tcW w:w="2700" w:type="dxa"/>
            <w:vAlign w:val="center"/>
          </w:tcPr>
          <w:p w14:paraId="6FCF2780" w14:textId="7FF14220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>15131631</w:t>
            </w:r>
          </w:p>
        </w:tc>
        <w:tc>
          <w:tcPr>
            <w:tcW w:w="2520" w:type="dxa"/>
            <w:vAlign w:val="center"/>
          </w:tcPr>
          <w:p w14:paraId="792B54E7" w14:textId="6582B7D0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es-ES"/>
              </w:rPr>
            </w:pP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Մսի</w:t>
            </w:r>
            <w:r w:rsidRPr="00176FD5">
              <w:rPr>
                <w:rFonts w:asciiTheme="minorHAnsi" w:hAnsiTheme="minorHAnsi" w:cs="Aharoni"/>
                <w:sz w:val="16"/>
                <w:szCs w:val="16"/>
                <w:lang w:val="hy-AM"/>
              </w:rPr>
              <w:t xml:space="preserve"> </w:t>
            </w:r>
            <w:r w:rsidRPr="00176FD5">
              <w:rPr>
                <w:rFonts w:ascii="Sylfaen" w:hAnsi="Sylfaen" w:cs="Sylfaen"/>
                <w:sz w:val="16"/>
                <w:szCs w:val="16"/>
                <w:lang w:val="hy-AM"/>
              </w:rPr>
              <w:t>պահածո</w:t>
            </w:r>
          </w:p>
        </w:tc>
        <w:tc>
          <w:tcPr>
            <w:tcW w:w="474" w:type="dxa"/>
          </w:tcPr>
          <w:p w14:paraId="26019E90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272CD008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D3594F3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  <w:p w14:paraId="0BA02A83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E65286B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</w:tc>
        <w:tc>
          <w:tcPr>
            <w:tcW w:w="474" w:type="dxa"/>
          </w:tcPr>
          <w:p w14:paraId="1A8B9D5D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920ADFB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59CC4625" w14:textId="75BF7509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4CF9C80A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257C0585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CABD8E7" w14:textId="21EC89A6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0A695FFA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793B5EB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7ACD921" w14:textId="48B69F69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210E4AF9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C5F0567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D129E34" w14:textId="245F1D2E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6FEF429A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8DB066E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E4C1B37" w14:textId="159286CD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314A1BF9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31FED76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58BCDD3A" w14:textId="7AE57EB6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513B0AD3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611B110C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607FE883" w14:textId="6669F5BD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0A054195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6B1B684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2607DFC1" w14:textId="6AB3A112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08371572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443E6B17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71FB3C0" w14:textId="299F1F6F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5885A324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19D0704D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63F8EEA" w14:textId="6C70F3BD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474" w:type="dxa"/>
          </w:tcPr>
          <w:p w14:paraId="44439B96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70B4A221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3F5A6965" w14:textId="5CBCC79E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  <w:tc>
          <w:tcPr>
            <w:tcW w:w="1963" w:type="dxa"/>
          </w:tcPr>
          <w:p w14:paraId="5142ED83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F9E90C3" w14:textId="77777777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</w:p>
          <w:p w14:paraId="0A8A1EFD" w14:textId="512437F8" w:rsidR="00555924" w:rsidRPr="00176FD5" w:rsidRDefault="00555924" w:rsidP="00555924">
            <w:pPr>
              <w:jc w:val="center"/>
              <w:rPr>
                <w:rFonts w:asciiTheme="minorHAnsi" w:hAnsiTheme="minorHAnsi" w:cs="Aharoni"/>
                <w:sz w:val="20"/>
                <w:lang w:val="pt-BR"/>
              </w:rPr>
            </w:pPr>
            <w:r w:rsidRPr="00176FD5">
              <w:rPr>
                <w:rFonts w:asciiTheme="minorHAnsi" w:hAnsiTheme="minorHAnsi" w:cs="Aharoni"/>
                <w:sz w:val="20"/>
                <w:lang w:val="pt-BR"/>
              </w:rPr>
              <w:t>... %</w:t>
            </w:r>
          </w:p>
        </w:tc>
      </w:tr>
    </w:tbl>
    <w:p w14:paraId="628A6707" w14:textId="77777777" w:rsidR="00071D1C" w:rsidRPr="00176FD5" w:rsidRDefault="00071D1C" w:rsidP="00EF3662">
      <w:pPr>
        <w:rPr>
          <w:rFonts w:asciiTheme="minorHAnsi" w:hAnsiTheme="minorHAnsi" w:cs="Aharoni"/>
          <w:i/>
          <w:sz w:val="18"/>
          <w:szCs w:val="18"/>
        </w:rPr>
      </w:pPr>
    </w:p>
    <w:p w14:paraId="729F5247" w14:textId="77777777" w:rsidR="00071D1C" w:rsidRPr="00176FD5" w:rsidRDefault="00071D1C" w:rsidP="00EF3662">
      <w:pPr>
        <w:rPr>
          <w:rFonts w:asciiTheme="minorHAnsi" w:hAnsiTheme="minorHAnsi" w:cs="Aharoni"/>
          <w:i/>
          <w:sz w:val="18"/>
          <w:szCs w:val="18"/>
          <w:lang w:val="pt-BR"/>
        </w:rPr>
      </w:pPr>
      <w:r w:rsidRPr="00176FD5">
        <w:rPr>
          <w:rFonts w:asciiTheme="minorHAnsi" w:hAnsiTheme="minorHAnsi" w:cs="Aharoni"/>
          <w:i/>
          <w:sz w:val="18"/>
          <w:szCs w:val="18"/>
        </w:rPr>
        <w:t xml:space="preserve">*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176FD5">
        <w:rPr>
          <w:rFonts w:asciiTheme="minorHAnsi" w:hAnsiTheme="minorHAnsi" w:cs="Aharoni"/>
          <w:i/>
          <w:sz w:val="18"/>
          <w:szCs w:val="18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176FD5">
        <w:rPr>
          <w:rFonts w:asciiTheme="minorHAnsi" w:hAnsiTheme="minorHAnsi" w:cs="Aharoni"/>
          <w:i/>
          <w:sz w:val="18"/>
          <w:szCs w:val="18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176FD5">
        <w:rPr>
          <w:rFonts w:asciiTheme="minorHAnsi" w:hAnsiTheme="minorHAnsi" w:cs="Aharoni"/>
          <w:i/>
          <w:sz w:val="18"/>
          <w:szCs w:val="18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176FD5">
        <w:rPr>
          <w:rFonts w:asciiTheme="minorHAnsi" w:hAnsiTheme="minorHAnsi" w:cs="Aharoni"/>
          <w:i/>
          <w:sz w:val="18"/>
          <w:szCs w:val="18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: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"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"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15-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6-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,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և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հետ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`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դրա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="00700C81" w:rsidRPr="00176FD5">
        <w:rPr>
          <w:rFonts w:ascii="Sylfaen" w:hAnsi="Sylfaen" w:cs="Sylfaen"/>
          <w:i/>
          <w:sz w:val="18"/>
          <w:szCs w:val="18"/>
          <w:lang w:val="pt-BR"/>
        </w:rPr>
        <w:t>մաս</w:t>
      </w:r>
      <w:r w:rsidR="00700C81" w:rsidRPr="00176FD5">
        <w:rPr>
          <w:rFonts w:asciiTheme="minorHAnsi" w:hAnsiTheme="minorHAnsi" w:cs="Aharoni"/>
          <w:i/>
          <w:sz w:val="18"/>
          <w:szCs w:val="18"/>
          <w:lang w:val="pt-BR"/>
        </w:rPr>
        <w:t>:</w:t>
      </w:r>
    </w:p>
    <w:p w14:paraId="65246CB8" w14:textId="77777777" w:rsidR="00071D1C" w:rsidRPr="00176FD5" w:rsidRDefault="00071D1C" w:rsidP="00EF3662">
      <w:pPr>
        <w:rPr>
          <w:rFonts w:asciiTheme="minorHAnsi" w:hAnsiTheme="minorHAnsi" w:cs="Aharoni"/>
          <w:i/>
          <w:sz w:val="18"/>
          <w:szCs w:val="18"/>
          <w:lang w:val="pt-BR"/>
        </w:rPr>
      </w:pP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**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,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է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176FD5">
        <w:rPr>
          <w:rFonts w:asciiTheme="minorHAnsi" w:hAnsiTheme="minorHAnsi" w:cs="Aharoni"/>
          <w:i/>
          <w:sz w:val="18"/>
          <w:szCs w:val="18"/>
          <w:lang w:val="pt-BR"/>
        </w:rPr>
        <w:t xml:space="preserve"> </w:t>
      </w:r>
      <w:r w:rsidRPr="00176FD5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416BC3A8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0"/>
          <w:lang w:val="pt-BR"/>
        </w:rPr>
      </w:pPr>
    </w:p>
    <w:p w14:paraId="5E3DE4B0" w14:textId="77777777" w:rsidR="00071D1C" w:rsidRPr="00176FD5" w:rsidRDefault="00071D1C" w:rsidP="00EF3662">
      <w:pPr>
        <w:jc w:val="right"/>
        <w:rPr>
          <w:rFonts w:asciiTheme="minorHAnsi" w:hAnsiTheme="minorHAnsi" w:cs="Aharoni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176FD5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/>
                <w:bCs/>
                <w:lang w:val="nb-NO"/>
              </w:rPr>
            </w:pPr>
            <w:r w:rsidRPr="00176FD5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189E0804" w14:textId="77777777" w:rsidR="00071D1C" w:rsidRPr="00176FD5" w:rsidRDefault="00071D1C" w:rsidP="00EF3662">
            <w:pPr>
              <w:rPr>
                <w:rFonts w:asciiTheme="minorHAnsi" w:hAnsiTheme="minorHAnsi" w:cs="Aharoni"/>
                <w:sz w:val="22"/>
                <w:szCs w:val="22"/>
                <w:lang w:val="ru-RU"/>
              </w:rPr>
            </w:pPr>
          </w:p>
          <w:p w14:paraId="01A64B69" w14:textId="77777777" w:rsidR="00071D1C" w:rsidRPr="00176FD5" w:rsidRDefault="00071D1C" w:rsidP="00EF3662">
            <w:pPr>
              <w:rPr>
                <w:rFonts w:asciiTheme="minorHAnsi" w:hAnsiTheme="minorHAnsi" w:cs="Aharoni"/>
                <w:lang w:val="ru-RU"/>
              </w:rPr>
            </w:pPr>
          </w:p>
          <w:p w14:paraId="63A7B95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  <w:r w:rsidRPr="00176FD5">
              <w:rPr>
                <w:rFonts w:asciiTheme="minorHAnsi" w:hAnsiTheme="minorHAnsi" w:cs="Aharoni"/>
                <w:lang w:val="ru-RU"/>
              </w:rPr>
              <w:t>---------------------------------</w:t>
            </w:r>
          </w:p>
          <w:p w14:paraId="347DE8F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  <w:p w14:paraId="5D5E3C8B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/>
              </w:rPr>
            </w:pP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176FD5">
              <w:rPr>
                <w:rFonts w:asciiTheme="minorHAnsi" w:hAnsiTheme="minorHAnsi" w:cs="Aharoni"/>
                <w:sz w:val="18"/>
                <w:szCs w:val="18"/>
                <w:lang w:val="ru-RU"/>
              </w:rPr>
              <w:t>.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/>
                <w:bCs/>
                <w:lang w:val="ru-RU"/>
              </w:rPr>
            </w:pPr>
            <w:r w:rsidRPr="00176FD5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</w:p>
          <w:p w14:paraId="48676A5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</w:p>
          <w:p w14:paraId="42669E6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lang w:val="ru-RU"/>
              </w:rPr>
            </w:pPr>
            <w:r w:rsidRPr="00176FD5">
              <w:rPr>
                <w:rFonts w:asciiTheme="minorHAnsi" w:hAnsiTheme="minorHAnsi" w:cs="Aharoni"/>
                <w:lang w:val="ru-RU"/>
              </w:rPr>
              <w:t>---------------------------------</w:t>
            </w:r>
          </w:p>
          <w:p w14:paraId="75D8EF93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  <w:p w14:paraId="1E6BBFC8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22"/>
                <w:szCs w:val="22"/>
                <w:lang w:val="ru-RU"/>
              </w:rPr>
            </w:pP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176FD5">
              <w:rPr>
                <w:rFonts w:asciiTheme="minorHAnsi" w:hAnsiTheme="minorHAnsi" w:cs="Aharoni"/>
                <w:sz w:val="18"/>
                <w:szCs w:val="18"/>
                <w:lang w:val="ru-RU"/>
              </w:rPr>
              <w:t>.</w:t>
            </w:r>
            <w:r w:rsidRPr="00176FD5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ru-RU"/>
        </w:rPr>
        <w:sectPr w:rsidR="00071D1C" w:rsidRPr="00176FD5" w:rsidSect="00E22E51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176FD5" w:rsidRDefault="00071D1C" w:rsidP="00EF3662">
      <w:pPr>
        <w:rPr>
          <w:rFonts w:asciiTheme="minorHAnsi" w:hAnsiTheme="minorHAnsi" w:cs="Aharoni"/>
          <w:sz w:val="20"/>
          <w:lang w:val="ru-RU"/>
        </w:rPr>
      </w:pPr>
    </w:p>
    <w:p w14:paraId="42954658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ru-RU"/>
        </w:rPr>
      </w:pPr>
      <w:r w:rsidRPr="00176FD5">
        <w:rPr>
          <w:rFonts w:ascii="Sylfaen" w:hAnsi="Sylfaen" w:cs="Sylfaen"/>
          <w:i/>
          <w:sz w:val="18"/>
          <w:lang w:val="hy-AM"/>
        </w:rPr>
        <w:t>Հավելված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N </w:t>
      </w:r>
      <w:r w:rsidRPr="00176FD5">
        <w:rPr>
          <w:rFonts w:asciiTheme="minorHAnsi" w:hAnsiTheme="minorHAnsi" w:cs="Aharoni"/>
          <w:i/>
          <w:sz w:val="18"/>
          <w:lang w:val="ru-RU"/>
        </w:rPr>
        <w:t>3</w:t>
      </w:r>
    </w:p>
    <w:p w14:paraId="73B87183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Theme="minorHAnsi" w:hAnsiTheme="minorHAnsi" w:cs="Aharoni"/>
          <w:i/>
          <w:sz w:val="18"/>
          <w:lang w:val="hy-AM"/>
        </w:rPr>
        <w:t xml:space="preserve">«         »              20  </w:t>
      </w:r>
      <w:r w:rsidRPr="00176FD5">
        <w:rPr>
          <w:rFonts w:ascii="Sylfaen" w:hAnsi="Sylfaen" w:cs="Sylfaen"/>
          <w:i/>
          <w:sz w:val="18"/>
          <w:lang w:val="hy-AM"/>
        </w:rPr>
        <w:t>թ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. </w:t>
      </w:r>
      <w:r w:rsidRPr="00176FD5">
        <w:rPr>
          <w:rFonts w:ascii="Sylfaen" w:hAnsi="Sylfaen" w:cs="Sylfaen"/>
          <w:i/>
          <w:sz w:val="18"/>
          <w:lang w:val="hy-AM"/>
        </w:rPr>
        <w:t>կնքված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</w:t>
      </w:r>
    </w:p>
    <w:p w14:paraId="05E79CBD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18"/>
          <w:lang w:val="hy-AM"/>
        </w:rPr>
      </w:pPr>
      <w:r w:rsidRPr="00176FD5">
        <w:rPr>
          <w:rFonts w:asciiTheme="minorHAnsi" w:hAnsiTheme="minorHAnsi" w:cs="Aharoni"/>
          <w:i/>
          <w:sz w:val="18"/>
          <w:lang w:val="hy-AM"/>
        </w:rPr>
        <w:t xml:space="preserve">                      </w:t>
      </w:r>
      <w:r w:rsidRPr="00176FD5">
        <w:rPr>
          <w:rFonts w:ascii="Sylfaen" w:hAnsi="Sylfaen" w:cs="Sylfaen"/>
          <w:i/>
          <w:sz w:val="18"/>
          <w:lang w:val="hy-AM"/>
        </w:rPr>
        <w:t>ծածկագրով</w:t>
      </w:r>
      <w:r w:rsidRPr="00176FD5">
        <w:rPr>
          <w:rFonts w:asciiTheme="minorHAnsi" w:hAnsiTheme="minorHAnsi" w:cs="Aharoni"/>
          <w:i/>
          <w:sz w:val="18"/>
          <w:lang w:val="hy-AM"/>
        </w:rPr>
        <w:t xml:space="preserve"> </w:t>
      </w:r>
      <w:r w:rsidRPr="00176FD5">
        <w:rPr>
          <w:rFonts w:ascii="Sylfaen" w:hAnsi="Sylfaen" w:cs="Sylfaen"/>
          <w:i/>
          <w:sz w:val="18"/>
          <w:lang w:val="hy-AM"/>
        </w:rPr>
        <w:t>պայմանագրի</w:t>
      </w:r>
    </w:p>
    <w:p w14:paraId="2174B2BD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  <w:b/>
          <w:lang w:val="ru-RU"/>
        </w:rPr>
      </w:pPr>
    </w:p>
    <w:p w14:paraId="14F9B95B" w14:textId="77777777" w:rsidR="0038400D" w:rsidRPr="00176FD5" w:rsidRDefault="0038400D" w:rsidP="00EF3662">
      <w:pPr>
        <w:ind w:left="-142" w:firstLine="142"/>
        <w:jc w:val="center"/>
        <w:rPr>
          <w:rFonts w:asciiTheme="minorHAnsi" w:hAnsiTheme="minorHAnsi" w:cs="Aharoni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5114"/>
      </w:tblGrid>
      <w:tr w:rsidR="0038400D" w:rsidRPr="00CA783A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176FD5" w:rsidRDefault="00B05F1F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Theme="minorHAnsi" w:hAnsiTheme="minorHAnsi" w:cs="Aharon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ect w14:anchorId="376A2EFD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r w:rsidR="0038400D"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="0038400D"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38400D"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="0038400D"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14:paraId="797D7B91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176FD5" w:rsidRDefault="0038400D" w:rsidP="0038400D">
      <w:pPr>
        <w:ind w:firstLine="375"/>
        <w:rPr>
          <w:rFonts w:asciiTheme="minorHAnsi" w:hAnsiTheme="minorHAnsi" w:cs="Aharoni"/>
          <w:iCs/>
          <w:color w:val="000000"/>
          <w:sz w:val="21"/>
          <w:szCs w:val="21"/>
          <w:lang w:val="pt-BR"/>
        </w:rPr>
      </w:pPr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176FD5" w:rsidRDefault="0038400D" w:rsidP="0038400D">
      <w:pPr>
        <w:ind w:firstLine="375"/>
        <w:rPr>
          <w:rFonts w:asciiTheme="minorHAnsi" w:hAnsiTheme="minorHAnsi" w:cs="Aharoni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176FD5" w:rsidRDefault="0038400D" w:rsidP="0038400D">
      <w:pPr>
        <w:ind w:firstLine="375"/>
        <w:jc w:val="center"/>
        <w:rPr>
          <w:rFonts w:asciiTheme="minorHAnsi" w:hAnsiTheme="minorHAnsi" w:cs="Aharoni"/>
          <w:iCs/>
          <w:color w:val="000000"/>
          <w:sz w:val="22"/>
          <w:szCs w:val="22"/>
          <w:lang w:val="pt-BR"/>
        </w:rPr>
      </w:pP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176FD5" w:rsidRDefault="0038400D" w:rsidP="0038400D">
      <w:pPr>
        <w:ind w:firstLine="375"/>
        <w:jc w:val="center"/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</w:pP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176FD5" w:rsidRDefault="0038400D" w:rsidP="0038400D">
      <w:pPr>
        <w:ind w:firstLine="375"/>
        <w:jc w:val="center"/>
        <w:rPr>
          <w:rFonts w:asciiTheme="minorHAnsi" w:hAnsiTheme="minorHAnsi" w:cs="Aharoni"/>
          <w:iCs/>
          <w:color w:val="000000"/>
          <w:sz w:val="22"/>
          <w:szCs w:val="22"/>
          <w:lang w:val="pt-BR"/>
        </w:rPr>
      </w:pP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176FD5">
        <w:rPr>
          <w:rFonts w:asciiTheme="minorHAnsi" w:hAnsiTheme="minorHAnsi" w:cs="Aharoni"/>
          <w:b/>
          <w:bCs/>
          <w:iCs/>
          <w:color w:val="000000"/>
          <w:sz w:val="22"/>
          <w:szCs w:val="22"/>
          <w:lang w:val="pt-BR"/>
        </w:rPr>
        <w:t>-</w:t>
      </w:r>
      <w:r w:rsidRPr="00176FD5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176FD5" w:rsidRDefault="0038400D" w:rsidP="0038400D">
      <w:pPr>
        <w:pStyle w:val="a3"/>
        <w:spacing w:line="240" w:lineRule="auto"/>
        <w:ind w:firstLine="0"/>
        <w:jc w:val="center"/>
        <w:rPr>
          <w:rFonts w:asciiTheme="minorHAnsi" w:hAnsiTheme="minorHAnsi" w:cs="Aharoni"/>
          <w:b/>
          <w:bCs/>
          <w:iCs/>
          <w:lang w:val="pt-BR"/>
        </w:rPr>
      </w:pPr>
    </w:p>
    <w:p w14:paraId="235FE3F3" w14:textId="77777777" w:rsidR="0038400D" w:rsidRPr="00176FD5" w:rsidRDefault="0038400D" w:rsidP="0038400D">
      <w:pPr>
        <w:pStyle w:val="a3"/>
        <w:spacing w:line="240" w:lineRule="auto"/>
        <w:ind w:firstLine="540"/>
        <w:rPr>
          <w:rFonts w:asciiTheme="minorHAnsi" w:hAnsiTheme="minorHAnsi" w:cs="Aharoni"/>
          <w:iCs/>
          <w:lang w:val="pt-BR"/>
        </w:rPr>
      </w:pPr>
      <w:r w:rsidRPr="00176FD5">
        <w:rPr>
          <w:rFonts w:asciiTheme="minorHAnsi" w:hAnsiTheme="minorHAnsi" w:cs="Aharoni"/>
          <w:color w:val="000000"/>
          <w:sz w:val="21"/>
          <w:szCs w:val="21"/>
          <w:lang w:val="pt-BR" w:eastAsia="ru-RU"/>
        </w:rPr>
        <w:t>«      » «              »</w:t>
      </w:r>
      <w:r w:rsidRPr="00176FD5">
        <w:rPr>
          <w:rFonts w:asciiTheme="minorHAnsi" w:hAnsiTheme="minorHAnsi" w:cs="Aharoni"/>
          <w:iCs/>
          <w:lang w:val="pt-BR"/>
        </w:rPr>
        <w:t xml:space="preserve">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 w:eastAsia="ru-RU"/>
        </w:rPr>
        <w:t xml:space="preserve">20    </w:t>
      </w:r>
      <w:r w:rsidRPr="00176FD5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 w:eastAsia="ru-RU"/>
        </w:rPr>
        <w:t>.</w:t>
      </w:r>
    </w:p>
    <w:p w14:paraId="30B8A803" w14:textId="77777777" w:rsidR="0038400D" w:rsidRPr="00176FD5" w:rsidRDefault="0038400D" w:rsidP="0038400D">
      <w:pPr>
        <w:pStyle w:val="a3"/>
        <w:spacing w:line="240" w:lineRule="auto"/>
        <w:ind w:firstLine="0"/>
        <w:rPr>
          <w:rFonts w:asciiTheme="minorHAnsi" w:hAnsiTheme="minorHAnsi" w:cs="Aharoni"/>
          <w:iCs/>
          <w:lang w:val="pt-BR"/>
        </w:rPr>
      </w:pPr>
    </w:p>
    <w:p w14:paraId="3712408D" w14:textId="77777777" w:rsidR="0038400D" w:rsidRPr="00176FD5" w:rsidRDefault="0038400D" w:rsidP="0038400D">
      <w:pPr>
        <w:pStyle w:val="af4"/>
        <w:spacing w:before="0" w:beforeAutospacing="0" w:after="0" w:afterAutospacing="0"/>
        <w:rPr>
          <w:rFonts w:asciiTheme="minorHAnsi" w:hAnsiTheme="minorHAnsi" w:cs="Aharoni"/>
          <w:color w:val="000000"/>
          <w:sz w:val="21"/>
          <w:szCs w:val="21"/>
          <w:lang w:val="pt-BR"/>
        </w:rPr>
      </w:pPr>
      <w:r w:rsidRPr="00176FD5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/</w:t>
      </w:r>
      <w:r w:rsidRPr="00176FD5">
        <w:rPr>
          <w:rFonts w:ascii="Sylfaen" w:hAnsi="Sylfaen" w:cs="Sylfaen"/>
          <w:color w:val="000000"/>
          <w:sz w:val="21"/>
          <w:szCs w:val="21"/>
        </w:rPr>
        <w:t>այսուհետ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` </w:t>
      </w:r>
      <w:r w:rsidRPr="00176FD5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/ </w:t>
      </w:r>
      <w:r w:rsidRPr="00176FD5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>` ____________________________________________________________________________________________</w:t>
      </w:r>
    </w:p>
    <w:p w14:paraId="5243234F" w14:textId="77777777" w:rsidR="0038400D" w:rsidRPr="00176FD5" w:rsidRDefault="0038400D" w:rsidP="0038400D">
      <w:pPr>
        <w:pStyle w:val="af4"/>
        <w:spacing w:before="0" w:beforeAutospacing="0" w:after="0" w:afterAutospacing="0"/>
        <w:rPr>
          <w:rFonts w:asciiTheme="minorHAnsi" w:hAnsiTheme="minorHAnsi" w:cs="Aharoni"/>
          <w:color w:val="000000"/>
          <w:sz w:val="21"/>
          <w:szCs w:val="21"/>
          <w:lang w:val="pt-BR"/>
        </w:rPr>
      </w:pPr>
      <w:proofErr w:type="gramStart"/>
      <w:r w:rsidRPr="00176FD5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</w:rPr>
        <w:t>կնքման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</w:rPr>
        <w:t>ամսաթիվը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` «____» «__________________» 20 </w:t>
      </w:r>
      <w:r w:rsidRPr="00176FD5">
        <w:rPr>
          <w:rFonts w:ascii="Sylfaen" w:hAnsi="Sylfaen" w:cs="Sylfaen"/>
          <w:color w:val="000000"/>
          <w:sz w:val="21"/>
          <w:szCs w:val="21"/>
        </w:rPr>
        <w:t>թ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>.</w:t>
      </w:r>
      <w:proofErr w:type="gramEnd"/>
    </w:p>
    <w:p w14:paraId="74AE6F7A" w14:textId="77777777" w:rsidR="0038400D" w:rsidRPr="00176FD5" w:rsidRDefault="0038400D" w:rsidP="0038400D">
      <w:pPr>
        <w:pStyle w:val="af4"/>
        <w:spacing w:before="0" w:beforeAutospacing="0" w:after="0" w:afterAutospacing="0"/>
        <w:rPr>
          <w:rFonts w:asciiTheme="minorHAnsi" w:hAnsiTheme="minorHAnsi" w:cs="Aharoni"/>
          <w:color w:val="000000"/>
          <w:sz w:val="21"/>
          <w:szCs w:val="21"/>
          <w:lang w:val="pt-BR"/>
        </w:rPr>
      </w:pPr>
      <w:r w:rsidRPr="00176FD5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</w:rPr>
        <w:t>համարը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>`    __________</w:t>
      </w:r>
    </w:p>
    <w:p w14:paraId="62F79D18" w14:textId="77777777" w:rsidR="0038400D" w:rsidRPr="00176FD5" w:rsidRDefault="0038400D" w:rsidP="006C1D25">
      <w:pPr>
        <w:jc w:val="both"/>
        <w:rPr>
          <w:rFonts w:asciiTheme="minorHAnsi" w:hAnsiTheme="minorHAnsi" w:cs="Aharoni"/>
          <w:iCs/>
          <w:lang w:val="pt-BR"/>
        </w:rPr>
      </w:pPr>
      <w:proofErr w:type="gramStart"/>
      <w:r w:rsidRPr="00176FD5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 </w:t>
      </w:r>
      <w:r w:rsidRPr="00176FD5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 </w:t>
      </w:r>
      <w:r w:rsidRPr="00176FD5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</w:rPr>
        <w:t>կողմը՝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 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« 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»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 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«    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           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»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20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.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N ___  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176FD5">
        <w:rPr>
          <w:rFonts w:asciiTheme="minorHAnsi" w:hAnsiTheme="minorHAnsi" w:cs="Aharoni"/>
          <w:color w:val="000000"/>
          <w:sz w:val="21"/>
          <w:szCs w:val="21"/>
          <w:lang w:val="hy-AM"/>
        </w:rPr>
        <w:t xml:space="preserve">, </w:t>
      </w:r>
      <w:r w:rsidRPr="00176FD5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176FD5">
        <w:rPr>
          <w:rFonts w:asciiTheme="minorHAnsi" w:hAnsiTheme="minorHAnsi" w:cs="Aharoni"/>
          <w:color w:val="000000"/>
          <w:sz w:val="21"/>
          <w:szCs w:val="21"/>
          <w:lang w:val="pt-BR"/>
        </w:rPr>
        <w:t>.</w:t>
      </w:r>
    </w:p>
    <w:p w14:paraId="505292A3" w14:textId="77777777" w:rsidR="0038400D" w:rsidRPr="00176FD5" w:rsidRDefault="0038400D" w:rsidP="0038400D">
      <w:pPr>
        <w:jc w:val="both"/>
        <w:rPr>
          <w:rFonts w:asciiTheme="minorHAnsi" w:hAnsiTheme="minorHAnsi" w:cs="Aharoni"/>
          <w:iCs/>
          <w:color w:val="000000"/>
          <w:sz w:val="21"/>
          <w:szCs w:val="21"/>
          <w:lang w:val="hy-AM"/>
        </w:rPr>
      </w:pPr>
      <w:r w:rsidRPr="00176FD5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pt-BR"/>
        </w:rPr>
        <w:t xml:space="preserve"> </w:t>
      </w:r>
      <w:proofErr w:type="gramStart"/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pt-BR"/>
        </w:rPr>
        <w:t xml:space="preserve">  </w:t>
      </w:r>
      <w:r w:rsidRPr="00176FD5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176FD5">
        <w:rPr>
          <w:rFonts w:asciiTheme="minorHAnsi" w:hAnsiTheme="minorHAnsi" w:cs="Aharoni"/>
          <w:iCs/>
          <w:color w:val="000000"/>
          <w:sz w:val="21"/>
          <w:szCs w:val="21"/>
          <w:lang w:val="pt-BR"/>
        </w:rPr>
        <w:t xml:space="preserve"> </w:t>
      </w:r>
      <w:r w:rsidRPr="00176FD5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p w14:paraId="0AD046CB" w14:textId="77777777" w:rsidR="0038400D" w:rsidRPr="00176FD5" w:rsidRDefault="0038400D" w:rsidP="0038400D">
      <w:pPr>
        <w:jc w:val="both"/>
        <w:rPr>
          <w:rFonts w:asciiTheme="minorHAnsi" w:hAnsiTheme="minorHAnsi" w:cs="Aharoni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176FD5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Theme="minorHAnsi" w:hAnsiTheme="minorHAnsi" w:cs="Aharoni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176FD5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Մատակարարված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ապրանքների</w:t>
            </w:r>
          </w:p>
        </w:tc>
      </w:tr>
      <w:tr w:rsidR="0038400D" w:rsidRPr="00176FD5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տեխնիկական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բնութագրի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համառոտ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քանակական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կատարման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ենթակա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գումարը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/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հազար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դրամ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/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/</w:t>
            </w:r>
          </w:p>
        </w:tc>
      </w:tr>
      <w:tr w:rsidR="0038400D" w:rsidRPr="00176FD5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</w:tr>
      <w:tr w:rsidR="0038400D" w:rsidRPr="00176FD5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</w:tc>
      </w:tr>
      <w:tr w:rsidR="0038400D" w:rsidRPr="00176FD5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176FD5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Theme="minorHAnsi" w:hAnsiTheme="minorHAnsi" w:cs="Aharoni"/>
              </w:rPr>
            </w:pPr>
          </w:p>
        </w:tc>
      </w:tr>
    </w:tbl>
    <w:p w14:paraId="0FD13D22" w14:textId="77777777" w:rsidR="0038400D" w:rsidRPr="00CA783A" w:rsidRDefault="0038400D" w:rsidP="0038400D">
      <w:pPr>
        <w:ind w:firstLine="375"/>
        <w:jc w:val="both"/>
        <w:rPr>
          <w:rFonts w:asciiTheme="minorHAnsi" w:hAnsiTheme="minorHAnsi" w:cs="Aharoni"/>
          <w:iCs/>
          <w:color w:val="000000"/>
          <w:sz w:val="21"/>
          <w:szCs w:val="21"/>
        </w:rPr>
      </w:pPr>
      <w:r w:rsidRPr="00CA783A">
        <w:rPr>
          <w:rFonts w:asciiTheme="minorHAnsi" w:hAnsiTheme="minorHAnsi" w:cs="Aharoni"/>
          <w:iCs/>
          <w:color w:val="000000"/>
          <w:sz w:val="21"/>
          <w:szCs w:val="21"/>
        </w:rPr>
        <w:t> </w:t>
      </w:r>
    </w:p>
    <w:p w14:paraId="69230310" w14:textId="77777777" w:rsidR="0038400D" w:rsidRPr="00CA783A" w:rsidRDefault="0038400D" w:rsidP="0038400D">
      <w:pPr>
        <w:ind w:firstLine="375"/>
        <w:jc w:val="both"/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</w:pPr>
      <w:r w:rsidRPr="00CA783A">
        <w:rPr>
          <w:rFonts w:asciiTheme="minorHAnsi" w:hAnsiTheme="minorHAnsi" w:cs="Aharoni"/>
          <w:iCs/>
          <w:color w:val="000000"/>
          <w:sz w:val="21"/>
          <w:szCs w:val="21"/>
        </w:rPr>
        <w:t> 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176FD5">
        <w:rPr>
          <w:rFonts w:asciiTheme="minorHAnsi" w:hAnsiTheme="minorHAnsi" w:cs="Aharon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76FD5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 xml:space="preserve"> </w:t>
      </w:r>
      <w:r w:rsidRPr="00176FD5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>:</w:t>
      </w:r>
    </w:p>
    <w:p w14:paraId="7F39621D" w14:textId="77777777" w:rsidR="0038400D" w:rsidRPr="00CA783A" w:rsidRDefault="0038400D" w:rsidP="0038400D">
      <w:pPr>
        <w:ind w:firstLine="375"/>
        <w:jc w:val="both"/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</w:pPr>
    </w:p>
    <w:p w14:paraId="5775E28D" w14:textId="77777777" w:rsidR="0038400D" w:rsidRPr="00CA783A" w:rsidRDefault="0038400D" w:rsidP="0038400D">
      <w:pPr>
        <w:ind w:firstLine="375"/>
        <w:jc w:val="both"/>
        <w:rPr>
          <w:rFonts w:asciiTheme="minorHAnsi" w:hAnsiTheme="minorHAnsi" w:cs="Aharoni"/>
          <w:iCs/>
          <w:snapToGrid w:val="0"/>
          <w:color w:val="000000"/>
          <w:sz w:val="2"/>
          <w:szCs w:val="21"/>
        </w:rPr>
      </w:pPr>
    </w:p>
    <w:p w14:paraId="60812A57" w14:textId="77777777" w:rsidR="0038400D" w:rsidRPr="00CA783A" w:rsidRDefault="0038400D" w:rsidP="0038400D">
      <w:pPr>
        <w:ind w:firstLine="375"/>
        <w:rPr>
          <w:rFonts w:asciiTheme="minorHAnsi" w:hAnsiTheme="minorHAnsi" w:cs="Aharoni"/>
          <w:iCs/>
          <w:snapToGrid w:val="0"/>
          <w:color w:val="000000"/>
          <w:sz w:val="2"/>
          <w:szCs w:val="21"/>
        </w:rPr>
      </w:pPr>
      <w:r w:rsidRPr="00CA783A">
        <w:rPr>
          <w:rFonts w:asciiTheme="minorHAnsi" w:hAnsiTheme="minorHAnsi" w:cs="Aharoni"/>
          <w:iCs/>
          <w:snapToGrid w:val="0"/>
          <w:color w:val="000000"/>
          <w:sz w:val="21"/>
          <w:szCs w:val="21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176FD5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176FD5" w:rsidRDefault="0038400D" w:rsidP="0038400D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 xml:space="preserve"> 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176FD5" w:rsidRDefault="0038400D" w:rsidP="0038400D">
            <w:pPr>
              <w:jc w:val="center"/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</w:pP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 xml:space="preserve"> 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38400D" w:rsidRPr="00176FD5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Theme="minorHAnsi" w:hAnsiTheme="minorHAnsi" w:cs="Aharoni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176FD5">
              <w:rPr>
                <w:rFonts w:asciiTheme="minorHAnsi" w:hAnsiTheme="minorHAnsi" w:cs="Aharoni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Theme="minorHAnsi" w:hAnsiTheme="minorHAnsi" w:cs="Aharoni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176FD5">
              <w:rPr>
                <w:rFonts w:asciiTheme="minorHAnsi" w:hAnsiTheme="minorHAnsi" w:cs="Aharoni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176FD5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Theme="minorHAnsi" w:hAnsiTheme="minorHAnsi" w:cs="Aharoni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176FD5">
              <w:rPr>
                <w:rFonts w:asciiTheme="minorHAnsi" w:hAnsiTheme="minorHAnsi" w:cs="Aharoni"/>
                <w:iCs/>
                <w:sz w:val="15"/>
                <w:szCs w:val="15"/>
              </w:rPr>
              <w:t xml:space="preserve">, </w:t>
            </w:r>
            <w:r w:rsidRPr="00176FD5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6E95AECE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Theme="minorHAnsi" w:hAnsiTheme="minorHAnsi" w:cs="Aharoni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176FD5" w:rsidRDefault="0038400D" w:rsidP="007A2020">
            <w:pPr>
              <w:jc w:val="center"/>
              <w:rPr>
                <w:rFonts w:asciiTheme="minorHAnsi" w:hAnsiTheme="minorHAnsi" w:cs="Aharoni"/>
                <w:iCs/>
                <w:sz w:val="21"/>
                <w:szCs w:val="21"/>
              </w:rPr>
            </w:pPr>
            <w:r w:rsidRPr="00176FD5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176FD5">
              <w:rPr>
                <w:rFonts w:asciiTheme="minorHAnsi" w:hAnsiTheme="minorHAnsi" w:cs="Aharoni"/>
                <w:iCs/>
                <w:sz w:val="15"/>
                <w:szCs w:val="15"/>
              </w:rPr>
              <w:t xml:space="preserve">, </w:t>
            </w:r>
            <w:r w:rsidRPr="00176FD5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38400D" w:rsidRPr="00176FD5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176FD5" w:rsidRDefault="0038400D" w:rsidP="007A2020">
            <w:pPr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</w:pP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>.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 xml:space="preserve">.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176FD5" w:rsidRDefault="0038400D" w:rsidP="007A2020">
            <w:pPr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</w:pP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>.</w:t>
            </w:r>
            <w:r w:rsidRPr="00176FD5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176FD5">
              <w:rPr>
                <w:rFonts w:asciiTheme="minorHAnsi" w:hAnsiTheme="minorHAnsi" w:cs="Aharoni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  <w:b/>
        </w:rPr>
      </w:pPr>
    </w:p>
    <w:p w14:paraId="60B5C5A8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  <w:b/>
        </w:rPr>
      </w:pPr>
    </w:p>
    <w:p w14:paraId="386CA249" w14:textId="77777777" w:rsidR="0038400D" w:rsidRPr="00176FD5" w:rsidRDefault="0038400D" w:rsidP="00EF3662">
      <w:pPr>
        <w:ind w:left="-142" w:firstLine="142"/>
        <w:jc w:val="center"/>
        <w:rPr>
          <w:rFonts w:asciiTheme="minorHAnsi" w:hAnsiTheme="minorHAnsi" w:cs="Aharoni"/>
          <w:b/>
        </w:rPr>
      </w:pPr>
    </w:p>
    <w:p w14:paraId="3A9AA5B5" w14:textId="77777777" w:rsidR="00E74BF6" w:rsidRPr="00176FD5" w:rsidRDefault="00E74BF6" w:rsidP="00EF3662">
      <w:pPr>
        <w:jc w:val="right"/>
        <w:rPr>
          <w:rFonts w:asciiTheme="minorHAnsi" w:hAnsiTheme="minorHAnsi" w:cs="Aharoni"/>
          <w:i/>
          <w:sz w:val="20"/>
          <w:lang w:val="pt-BR"/>
        </w:rPr>
      </w:pPr>
    </w:p>
    <w:p w14:paraId="59D3ECC4" w14:textId="77777777" w:rsidR="00071D1C" w:rsidRPr="00176FD5" w:rsidRDefault="00071D1C" w:rsidP="00EF3662">
      <w:pPr>
        <w:jc w:val="right"/>
        <w:rPr>
          <w:rFonts w:asciiTheme="minorHAnsi" w:hAnsiTheme="minorHAnsi" w:cs="Aharoni"/>
          <w:i/>
          <w:sz w:val="20"/>
        </w:rPr>
      </w:pPr>
      <w:r w:rsidRPr="00176FD5">
        <w:rPr>
          <w:rFonts w:ascii="Sylfaen" w:hAnsi="Sylfaen" w:cs="Sylfaen"/>
          <w:i/>
          <w:sz w:val="20"/>
          <w:lang w:val="pt-BR"/>
        </w:rPr>
        <w:t>Հավելված</w:t>
      </w:r>
      <w:r w:rsidRPr="00176FD5">
        <w:rPr>
          <w:rFonts w:asciiTheme="minorHAnsi" w:hAnsiTheme="minorHAnsi" w:cs="Aharoni"/>
          <w:i/>
          <w:sz w:val="20"/>
        </w:rPr>
        <w:t xml:space="preserve"> </w:t>
      </w:r>
      <w:r w:rsidR="00D320A2" w:rsidRPr="00176FD5">
        <w:rPr>
          <w:rFonts w:asciiTheme="minorHAnsi" w:hAnsiTheme="minorHAnsi" w:cs="Aharoni"/>
          <w:i/>
          <w:sz w:val="20"/>
        </w:rPr>
        <w:t>3</w:t>
      </w:r>
      <w:r w:rsidRPr="00176FD5">
        <w:rPr>
          <w:rFonts w:asciiTheme="minorHAnsi" w:hAnsiTheme="minorHAnsi" w:cs="Aharoni"/>
          <w:i/>
          <w:sz w:val="20"/>
        </w:rPr>
        <w:t>.1</w:t>
      </w:r>
    </w:p>
    <w:p w14:paraId="322EF724" w14:textId="77777777" w:rsidR="00341A74" w:rsidRPr="00176FD5" w:rsidRDefault="00341A74" w:rsidP="00EF3662">
      <w:pPr>
        <w:jc w:val="right"/>
        <w:rPr>
          <w:rFonts w:asciiTheme="minorHAnsi" w:hAnsiTheme="minorHAnsi" w:cs="Aharoni"/>
          <w:i/>
          <w:sz w:val="20"/>
          <w:lang w:val="pt-BR"/>
        </w:rPr>
      </w:pPr>
      <w:r w:rsidRPr="00176FD5">
        <w:rPr>
          <w:rFonts w:asciiTheme="minorHAnsi" w:hAnsiTheme="minorHAnsi" w:cs="Aharoni"/>
          <w:i/>
          <w:sz w:val="20"/>
          <w:lang w:val="pt-BR"/>
        </w:rPr>
        <w:lastRenderedPageBreak/>
        <w:t xml:space="preserve">«         »              20  </w:t>
      </w:r>
      <w:r w:rsidRPr="00176FD5">
        <w:rPr>
          <w:rFonts w:ascii="Sylfaen" w:hAnsi="Sylfaen" w:cs="Sylfaen"/>
          <w:i/>
          <w:sz w:val="20"/>
          <w:lang w:val="pt-BR"/>
        </w:rPr>
        <w:t>թ</w:t>
      </w:r>
      <w:r w:rsidRPr="00176FD5">
        <w:rPr>
          <w:rFonts w:asciiTheme="minorHAnsi" w:hAnsiTheme="minorHAnsi" w:cs="Aharoni"/>
          <w:i/>
          <w:sz w:val="20"/>
          <w:lang w:val="pt-BR"/>
        </w:rPr>
        <w:t xml:space="preserve">. </w:t>
      </w:r>
      <w:r w:rsidRPr="00176FD5">
        <w:rPr>
          <w:rFonts w:ascii="Sylfaen" w:hAnsi="Sylfaen" w:cs="Sylfaen"/>
          <w:i/>
          <w:sz w:val="20"/>
          <w:lang w:val="pt-BR"/>
        </w:rPr>
        <w:t>կնքված</w:t>
      </w:r>
      <w:r w:rsidRPr="00176FD5">
        <w:rPr>
          <w:rFonts w:asciiTheme="minorHAnsi" w:hAnsiTheme="minorHAnsi" w:cs="Aharoni"/>
          <w:i/>
          <w:sz w:val="20"/>
          <w:lang w:val="pt-BR"/>
        </w:rPr>
        <w:t xml:space="preserve"> </w:t>
      </w:r>
    </w:p>
    <w:p w14:paraId="4ECBF50C" w14:textId="77777777" w:rsidR="00341A74" w:rsidRPr="00176FD5" w:rsidRDefault="00341A74" w:rsidP="00EF3662">
      <w:pPr>
        <w:jc w:val="right"/>
        <w:rPr>
          <w:rFonts w:asciiTheme="minorHAnsi" w:hAnsiTheme="minorHAnsi" w:cs="Aharoni"/>
          <w:i/>
          <w:sz w:val="20"/>
          <w:lang w:val="pt-BR"/>
        </w:rPr>
      </w:pPr>
      <w:r w:rsidRPr="00176FD5">
        <w:rPr>
          <w:rFonts w:asciiTheme="minorHAnsi" w:hAnsiTheme="minorHAnsi" w:cs="Aharoni"/>
          <w:i/>
          <w:sz w:val="20"/>
          <w:lang w:val="pt-BR"/>
        </w:rPr>
        <w:t xml:space="preserve">                      </w:t>
      </w:r>
      <w:r w:rsidRPr="00176FD5">
        <w:rPr>
          <w:rFonts w:ascii="Sylfaen" w:hAnsi="Sylfaen" w:cs="Sylfaen"/>
          <w:i/>
          <w:sz w:val="20"/>
          <w:lang w:val="pt-BR"/>
        </w:rPr>
        <w:t>ծածկագրով</w:t>
      </w:r>
      <w:r w:rsidRPr="00176FD5">
        <w:rPr>
          <w:rFonts w:asciiTheme="minorHAnsi" w:hAnsiTheme="minorHAnsi" w:cs="Aharoni"/>
          <w:i/>
          <w:sz w:val="20"/>
          <w:lang w:val="pt-BR"/>
        </w:rPr>
        <w:t xml:space="preserve"> </w:t>
      </w:r>
      <w:r w:rsidRPr="00176FD5">
        <w:rPr>
          <w:rFonts w:ascii="Sylfaen" w:hAnsi="Sylfaen" w:cs="Sylfaen"/>
          <w:i/>
          <w:sz w:val="20"/>
          <w:lang w:val="pt-BR"/>
        </w:rPr>
        <w:t>պայմանագրի</w:t>
      </w:r>
    </w:p>
    <w:p w14:paraId="0184A674" w14:textId="77777777" w:rsidR="00071D1C" w:rsidRPr="00176FD5" w:rsidRDefault="00071D1C" w:rsidP="00EF3662">
      <w:pPr>
        <w:tabs>
          <w:tab w:val="left" w:pos="360"/>
          <w:tab w:val="left" w:pos="540"/>
        </w:tabs>
        <w:jc w:val="center"/>
        <w:rPr>
          <w:rFonts w:asciiTheme="minorHAnsi" w:hAnsiTheme="minorHAnsi" w:cs="Aharoni"/>
          <w:b/>
          <w:bCs/>
        </w:rPr>
      </w:pPr>
    </w:p>
    <w:p w14:paraId="58F2627E" w14:textId="77777777" w:rsidR="00071D1C" w:rsidRPr="00176FD5" w:rsidRDefault="00071D1C" w:rsidP="00EF3662">
      <w:pPr>
        <w:tabs>
          <w:tab w:val="left" w:pos="360"/>
          <w:tab w:val="left" w:pos="540"/>
        </w:tabs>
        <w:jc w:val="center"/>
        <w:rPr>
          <w:rFonts w:asciiTheme="minorHAnsi" w:hAnsiTheme="minorHAnsi" w:cs="Aharoni"/>
          <w:b/>
          <w:bCs/>
        </w:rPr>
      </w:pPr>
    </w:p>
    <w:p w14:paraId="65B95802" w14:textId="77777777" w:rsidR="00071D1C" w:rsidRPr="00176FD5" w:rsidRDefault="00071D1C" w:rsidP="00EF3662">
      <w:pPr>
        <w:ind w:left="-142" w:firstLine="142"/>
        <w:jc w:val="center"/>
        <w:rPr>
          <w:rFonts w:asciiTheme="minorHAnsi" w:hAnsiTheme="minorHAnsi" w:cs="Aharoni"/>
        </w:rPr>
      </w:pPr>
    </w:p>
    <w:p w14:paraId="12724109" w14:textId="77777777" w:rsidR="00071D1C" w:rsidRPr="00176FD5" w:rsidRDefault="00071D1C" w:rsidP="00EF3662">
      <w:pPr>
        <w:jc w:val="center"/>
        <w:rPr>
          <w:rFonts w:asciiTheme="minorHAnsi" w:hAnsiTheme="minorHAnsi" w:cs="Aharoni"/>
          <w:bCs/>
          <w:sz w:val="18"/>
          <w:szCs w:val="18"/>
        </w:rPr>
      </w:pPr>
      <w:r w:rsidRPr="00176FD5">
        <w:rPr>
          <w:rFonts w:ascii="Sylfaen" w:hAnsi="Sylfaen" w:cs="Sylfaen"/>
          <w:bCs/>
          <w:sz w:val="18"/>
          <w:szCs w:val="18"/>
        </w:rPr>
        <w:t>ԱԿՏ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   N</w:t>
      </w:r>
      <w:r w:rsidR="000F494F"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="000F494F" w:rsidRPr="00176FD5">
        <w:rPr>
          <w:rFonts w:asciiTheme="minorHAnsi" w:hAnsiTheme="minorHAnsi" w:cs="Aharoni"/>
          <w:bCs/>
          <w:sz w:val="18"/>
          <w:szCs w:val="18"/>
          <w:u w:val="single"/>
        </w:rPr>
        <w:tab/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          </w:t>
      </w:r>
    </w:p>
    <w:p w14:paraId="4435B6DC" w14:textId="77777777" w:rsidR="00071D1C" w:rsidRPr="00176FD5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Theme="minorHAnsi" w:hAnsiTheme="minorHAnsi" w:cs="Aharoni"/>
          <w:bCs/>
          <w:sz w:val="18"/>
          <w:szCs w:val="18"/>
        </w:rPr>
      </w:pPr>
      <w:r w:rsidRPr="00176FD5">
        <w:rPr>
          <w:rFonts w:ascii="Sylfaen" w:hAnsi="Sylfaen" w:cs="Sylfaen"/>
          <w:bCs/>
          <w:sz w:val="18"/>
          <w:szCs w:val="18"/>
        </w:rPr>
        <w:t>պայմանագրի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Pr="00176FD5">
        <w:rPr>
          <w:rFonts w:ascii="Sylfaen" w:hAnsi="Sylfaen" w:cs="Sylfaen"/>
          <w:bCs/>
          <w:sz w:val="18"/>
          <w:szCs w:val="18"/>
        </w:rPr>
        <w:t>արդյունքը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Pr="00176FD5">
        <w:rPr>
          <w:rFonts w:ascii="Sylfaen" w:hAnsi="Sylfaen" w:cs="Sylfaen"/>
          <w:bCs/>
          <w:sz w:val="18"/>
          <w:szCs w:val="18"/>
        </w:rPr>
        <w:t>Գնորդին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Pr="00176FD5">
        <w:rPr>
          <w:rFonts w:ascii="Sylfaen" w:hAnsi="Sylfaen" w:cs="Sylfaen"/>
          <w:bCs/>
          <w:sz w:val="18"/>
          <w:szCs w:val="18"/>
        </w:rPr>
        <w:t>հանձնելու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Pr="00176FD5">
        <w:rPr>
          <w:rFonts w:ascii="Sylfaen" w:hAnsi="Sylfaen" w:cs="Sylfaen"/>
          <w:bCs/>
          <w:sz w:val="18"/>
          <w:szCs w:val="18"/>
        </w:rPr>
        <w:t>փաստը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Pr="00176FD5">
        <w:rPr>
          <w:rFonts w:ascii="Sylfaen" w:hAnsi="Sylfaen" w:cs="Sylfaen"/>
          <w:bCs/>
          <w:sz w:val="18"/>
          <w:szCs w:val="18"/>
        </w:rPr>
        <w:t>ֆիքսելու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</w:t>
      </w:r>
      <w:r w:rsidRPr="00176FD5">
        <w:rPr>
          <w:rFonts w:ascii="Sylfaen" w:hAnsi="Sylfaen" w:cs="Sylfaen"/>
          <w:bCs/>
          <w:sz w:val="18"/>
          <w:szCs w:val="18"/>
        </w:rPr>
        <w:t>վերաբերյալ</w:t>
      </w:r>
      <w:r w:rsidRPr="00176FD5">
        <w:rPr>
          <w:rFonts w:asciiTheme="minorHAnsi" w:hAnsiTheme="minorHAnsi" w:cs="Aharon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176FD5" w:rsidRDefault="00071D1C" w:rsidP="00EF3662">
      <w:pPr>
        <w:jc w:val="center"/>
        <w:rPr>
          <w:rFonts w:asciiTheme="minorHAnsi" w:hAnsiTheme="minorHAnsi" w:cs="Aharoni"/>
          <w:b/>
          <w:bCs/>
          <w:sz w:val="18"/>
          <w:szCs w:val="18"/>
        </w:rPr>
      </w:pPr>
      <w:r w:rsidRPr="00176FD5">
        <w:rPr>
          <w:rFonts w:asciiTheme="minorHAnsi" w:hAnsiTheme="minorHAnsi" w:cs="Aharoni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176FD5" w:rsidRDefault="00071D1C" w:rsidP="00EF3662">
      <w:pPr>
        <w:tabs>
          <w:tab w:val="left" w:pos="360"/>
          <w:tab w:val="left" w:pos="540"/>
        </w:tabs>
        <w:rPr>
          <w:rFonts w:asciiTheme="minorHAnsi" w:hAnsiTheme="minorHAnsi" w:cs="Aharoni"/>
          <w:sz w:val="18"/>
          <w:szCs w:val="22"/>
        </w:rPr>
      </w:pPr>
    </w:p>
    <w:p w14:paraId="356E97D1" w14:textId="77777777" w:rsidR="000F494F" w:rsidRPr="00176FD5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Theme="minorHAnsi" w:hAnsiTheme="minorHAnsi" w:cs="Aharoni"/>
          <w:sz w:val="20"/>
        </w:rPr>
      </w:pP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="Sylfaen" w:hAnsi="Sylfaen" w:cs="Sylfaen"/>
          <w:sz w:val="20"/>
          <w:lang w:val="hy-AM"/>
        </w:rPr>
        <w:t>Սույնով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</w:rPr>
        <w:t>արձանագրվում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  <w:lang w:val="hy-AM"/>
        </w:rPr>
        <w:t xml:space="preserve">, </w:t>
      </w:r>
      <w:r w:rsidRPr="00176FD5">
        <w:rPr>
          <w:rFonts w:ascii="Sylfaen" w:hAnsi="Sylfaen" w:cs="Sylfaen"/>
          <w:sz w:val="20"/>
          <w:lang w:val="hy-AM"/>
        </w:rPr>
        <w:t>որ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  <w:t xml:space="preserve">        </w:t>
      </w:r>
      <w:r w:rsidR="000F494F" w:rsidRPr="00176FD5">
        <w:rPr>
          <w:rFonts w:asciiTheme="minorHAnsi" w:hAnsiTheme="minorHAnsi" w:cs="Aharoni"/>
          <w:sz w:val="20"/>
        </w:rPr>
        <w:t>-</w:t>
      </w:r>
      <w:r w:rsidRPr="00176FD5">
        <w:rPr>
          <w:rFonts w:ascii="Sylfaen" w:hAnsi="Sylfaen" w:cs="Sylfaen"/>
          <w:sz w:val="20"/>
        </w:rPr>
        <w:t>ի</w:t>
      </w:r>
      <w:r w:rsidRPr="00176FD5">
        <w:rPr>
          <w:rFonts w:asciiTheme="minorHAnsi" w:hAnsiTheme="minorHAnsi" w:cs="Aharoni"/>
          <w:sz w:val="20"/>
        </w:rPr>
        <w:t xml:space="preserve"> (</w:t>
      </w:r>
      <w:r w:rsidRPr="00176FD5">
        <w:rPr>
          <w:rFonts w:ascii="Sylfaen" w:hAnsi="Sylfaen" w:cs="Sylfaen"/>
          <w:sz w:val="20"/>
        </w:rPr>
        <w:t>այսուհետ</w:t>
      </w:r>
      <w:r w:rsidRPr="00176FD5">
        <w:rPr>
          <w:rFonts w:asciiTheme="minorHAnsi" w:hAnsiTheme="minorHAnsi" w:cs="Aharoni"/>
          <w:sz w:val="20"/>
        </w:rPr>
        <w:t xml:space="preserve">` </w:t>
      </w:r>
      <w:r w:rsidRPr="00176FD5">
        <w:rPr>
          <w:rFonts w:ascii="Sylfaen" w:hAnsi="Sylfaen" w:cs="Sylfaen"/>
          <w:sz w:val="20"/>
        </w:rPr>
        <w:t>Գնորդ</w:t>
      </w:r>
      <w:r w:rsidRPr="00176FD5">
        <w:rPr>
          <w:rFonts w:asciiTheme="minorHAnsi" w:hAnsiTheme="minorHAnsi" w:cs="Aharoni"/>
          <w:sz w:val="20"/>
        </w:rPr>
        <w:t xml:space="preserve">) </w:t>
      </w:r>
      <w:r w:rsidRPr="00176FD5">
        <w:rPr>
          <w:rFonts w:ascii="Sylfaen" w:hAnsi="Sylfaen" w:cs="Sylfaen"/>
          <w:sz w:val="20"/>
          <w:lang w:val="hy-AM"/>
        </w:rPr>
        <w:t>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F494F" w:rsidRPr="00176FD5">
        <w:rPr>
          <w:rFonts w:asciiTheme="minorHAnsi" w:hAnsiTheme="minorHAnsi" w:cs="Aharoni"/>
          <w:sz w:val="20"/>
        </w:rPr>
        <w:t xml:space="preserve"> </w:t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</w:p>
    <w:p w14:paraId="6EC2F634" w14:textId="77777777" w:rsidR="00071D1C" w:rsidRPr="00176FD5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Theme="minorHAnsi" w:hAnsiTheme="minorHAnsi" w:cs="Aharoni"/>
          <w:sz w:val="12"/>
          <w:szCs w:val="16"/>
        </w:rPr>
      </w:pP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Theme="minorHAnsi" w:hAnsiTheme="minorHAnsi" w:cs="Aharoni"/>
          <w:sz w:val="20"/>
        </w:rPr>
        <w:tab/>
      </w:r>
      <w:r w:rsidRPr="00176FD5">
        <w:rPr>
          <w:rFonts w:asciiTheme="minorHAnsi" w:hAnsiTheme="minorHAnsi" w:cs="Aharoni"/>
          <w:sz w:val="20"/>
        </w:rPr>
        <w:tab/>
        <w:t xml:space="preserve">       </w:t>
      </w:r>
      <w:r w:rsidR="00071D1C"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12"/>
          <w:szCs w:val="16"/>
        </w:rPr>
        <w:t>Գնորդի</w:t>
      </w:r>
      <w:r w:rsidRPr="00176FD5">
        <w:rPr>
          <w:rFonts w:asciiTheme="minorHAnsi" w:hAnsiTheme="minorHAnsi" w:cs="Aharoni"/>
          <w:sz w:val="12"/>
          <w:szCs w:val="16"/>
        </w:rPr>
        <w:t xml:space="preserve"> </w:t>
      </w:r>
      <w:r w:rsidRPr="00176FD5">
        <w:rPr>
          <w:rFonts w:ascii="Sylfaen" w:hAnsi="Sylfaen" w:cs="Sylfaen"/>
          <w:sz w:val="12"/>
          <w:szCs w:val="16"/>
        </w:rPr>
        <w:t>անվանումը</w:t>
      </w:r>
      <w:r w:rsidR="00071D1C" w:rsidRPr="00176FD5">
        <w:rPr>
          <w:rFonts w:asciiTheme="minorHAnsi" w:hAnsiTheme="minorHAnsi" w:cs="Aharoni"/>
          <w:sz w:val="12"/>
          <w:szCs w:val="16"/>
        </w:rPr>
        <w:t xml:space="preserve">     </w:t>
      </w:r>
      <w:r w:rsidRPr="00176FD5">
        <w:rPr>
          <w:rFonts w:asciiTheme="minorHAnsi" w:hAnsiTheme="minorHAnsi" w:cs="Aharoni"/>
          <w:sz w:val="12"/>
          <w:szCs w:val="16"/>
        </w:rPr>
        <w:tab/>
      </w:r>
      <w:r w:rsidRPr="00176FD5">
        <w:rPr>
          <w:rFonts w:asciiTheme="minorHAnsi" w:hAnsiTheme="minorHAnsi" w:cs="Aharoni"/>
          <w:sz w:val="12"/>
          <w:szCs w:val="16"/>
        </w:rPr>
        <w:tab/>
      </w:r>
      <w:r w:rsidRPr="00176FD5">
        <w:rPr>
          <w:rFonts w:asciiTheme="minorHAnsi" w:hAnsiTheme="minorHAnsi" w:cs="Aharoni"/>
          <w:sz w:val="12"/>
          <w:szCs w:val="16"/>
        </w:rPr>
        <w:tab/>
      </w:r>
      <w:r w:rsidRPr="00176FD5">
        <w:rPr>
          <w:rFonts w:asciiTheme="minorHAnsi" w:hAnsiTheme="minorHAnsi" w:cs="Aharoni"/>
          <w:sz w:val="12"/>
          <w:szCs w:val="16"/>
        </w:rPr>
        <w:tab/>
        <w:t xml:space="preserve">            </w:t>
      </w:r>
      <w:r w:rsidRPr="00176FD5">
        <w:rPr>
          <w:rFonts w:ascii="Sylfaen" w:hAnsi="Sylfaen" w:cs="Sylfaen"/>
          <w:sz w:val="12"/>
          <w:szCs w:val="16"/>
        </w:rPr>
        <w:t>Վաճառողի</w:t>
      </w:r>
      <w:r w:rsidRPr="00176FD5">
        <w:rPr>
          <w:rFonts w:asciiTheme="minorHAnsi" w:hAnsiTheme="minorHAnsi" w:cs="Aharoni"/>
          <w:sz w:val="12"/>
          <w:szCs w:val="16"/>
        </w:rPr>
        <w:t xml:space="preserve"> </w:t>
      </w:r>
      <w:r w:rsidRPr="00176FD5">
        <w:rPr>
          <w:rFonts w:ascii="Sylfaen" w:hAnsi="Sylfaen" w:cs="Sylfaen"/>
          <w:sz w:val="12"/>
          <w:szCs w:val="16"/>
        </w:rPr>
        <w:t>անվանումը</w:t>
      </w:r>
      <w:r w:rsidRPr="00176FD5">
        <w:rPr>
          <w:rFonts w:asciiTheme="minorHAnsi" w:hAnsiTheme="minorHAnsi" w:cs="Aharoni"/>
          <w:sz w:val="12"/>
          <w:szCs w:val="16"/>
        </w:rPr>
        <w:tab/>
      </w:r>
    </w:p>
    <w:p w14:paraId="486C1B75" w14:textId="77777777" w:rsidR="00071D1C" w:rsidRPr="00176FD5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Aharoni"/>
          <w:sz w:val="20"/>
          <w:u w:val="single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>(</w:t>
      </w:r>
      <w:r w:rsidRPr="00176FD5">
        <w:rPr>
          <w:rFonts w:ascii="Sylfaen" w:hAnsi="Sylfaen" w:cs="Sylfaen"/>
          <w:sz w:val="20"/>
          <w:lang w:val="hy-AM"/>
        </w:rPr>
        <w:t>այսուհետ</w:t>
      </w:r>
      <w:r w:rsidRPr="00176FD5">
        <w:rPr>
          <w:rFonts w:asciiTheme="minorHAnsi" w:hAnsiTheme="minorHAnsi" w:cs="Aharoni"/>
          <w:sz w:val="20"/>
          <w:lang w:val="hy-AM"/>
        </w:rPr>
        <w:t xml:space="preserve">` </w:t>
      </w:r>
      <w:r w:rsidRPr="00176FD5">
        <w:rPr>
          <w:rFonts w:ascii="Sylfaen" w:hAnsi="Sylfaen" w:cs="Sylfaen"/>
          <w:sz w:val="20"/>
        </w:rPr>
        <w:t>Վաճառող</w:t>
      </w:r>
      <w:r w:rsidRPr="00176FD5">
        <w:rPr>
          <w:rFonts w:asciiTheme="minorHAnsi" w:hAnsiTheme="minorHAnsi" w:cs="Aharoni"/>
          <w:sz w:val="20"/>
          <w:lang w:val="hy-AM"/>
        </w:rPr>
        <w:t>)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միջև</w:t>
      </w:r>
      <w:r w:rsidRPr="00176FD5">
        <w:rPr>
          <w:rFonts w:asciiTheme="minorHAnsi" w:hAnsiTheme="minorHAnsi" w:cs="Aharoni"/>
          <w:sz w:val="20"/>
        </w:rPr>
        <w:t xml:space="preserve"> 20     </w:t>
      </w:r>
      <w:r w:rsidRPr="00176FD5">
        <w:rPr>
          <w:rFonts w:ascii="Sylfaen" w:hAnsi="Sylfaen" w:cs="Sylfaen"/>
          <w:sz w:val="20"/>
        </w:rPr>
        <w:t>թ</w:t>
      </w:r>
      <w:r w:rsidRPr="00176FD5">
        <w:rPr>
          <w:rFonts w:asciiTheme="minorHAnsi" w:hAnsiTheme="minorHAnsi" w:cs="Aharoni"/>
          <w:sz w:val="20"/>
        </w:rPr>
        <w:t xml:space="preserve">. </w:t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="000F494F" w:rsidRPr="00176FD5">
        <w:rPr>
          <w:rFonts w:asciiTheme="minorHAnsi" w:hAnsiTheme="minorHAnsi" w:cs="Aharoni"/>
          <w:sz w:val="20"/>
          <w:u w:val="single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 xml:space="preserve"> -</w:t>
      </w:r>
      <w:r w:rsidRPr="00176FD5">
        <w:rPr>
          <w:rFonts w:ascii="Sylfaen" w:hAnsi="Sylfaen" w:cs="Sylfaen"/>
          <w:sz w:val="20"/>
          <w:lang w:val="hy-AM"/>
        </w:rPr>
        <w:t>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կնքված</w:t>
      </w:r>
      <w:r w:rsidRPr="00176FD5">
        <w:rPr>
          <w:rFonts w:asciiTheme="minorHAnsi" w:hAnsiTheme="minorHAnsi" w:cs="Aharoni"/>
          <w:sz w:val="20"/>
          <w:lang w:val="hy-AM"/>
        </w:rPr>
        <w:t xml:space="preserve"> N</w:t>
      </w:r>
      <w:r w:rsidR="000F494F"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</w:p>
    <w:p w14:paraId="76662700" w14:textId="77777777" w:rsidR="000F494F" w:rsidRPr="00176FD5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Aharoni"/>
          <w:sz w:val="12"/>
          <w:szCs w:val="16"/>
          <w:lang w:val="hy-AM"/>
        </w:rPr>
      </w:pP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176FD5">
        <w:rPr>
          <w:rFonts w:asciiTheme="minorHAnsi" w:hAnsiTheme="minorHAnsi" w:cs="Aharoni"/>
          <w:sz w:val="12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2"/>
          <w:szCs w:val="16"/>
          <w:lang w:val="hy-AM"/>
        </w:rPr>
        <w:t>կնքման</w:t>
      </w:r>
      <w:r w:rsidRPr="00176FD5">
        <w:rPr>
          <w:rFonts w:asciiTheme="minorHAnsi" w:hAnsiTheme="minorHAnsi" w:cs="Aharoni"/>
          <w:sz w:val="12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2"/>
          <w:szCs w:val="16"/>
          <w:lang w:val="hy-AM"/>
        </w:rPr>
        <w:t>ամսաթիվը</w:t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  <w:t xml:space="preserve">      </w:t>
      </w:r>
      <w:r w:rsidRPr="00176FD5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176FD5">
        <w:rPr>
          <w:rFonts w:asciiTheme="minorHAnsi" w:hAnsiTheme="minorHAnsi" w:cs="Aharoni"/>
          <w:sz w:val="12"/>
          <w:szCs w:val="16"/>
          <w:lang w:val="hy-AM"/>
        </w:rPr>
        <w:t xml:space="preserve"> </w:t>
      </w:r>
      <w:r w:rsidRPr="00176FD5">
        <w:rPr>
          <w:rFonts w:ascii="Sylfaen" w:hAnsi="Sylfaen" w:cs="Sylfaen"/>
          <w:sz w:val="12"/>
          <w:szCs w:val="16"/>
          <w:lang w:val="hy-AM"/>
        </w:rPr>
        <w:t>համարը</w:t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  <w:r w:rsidRPr="00176FD5">
        <w:rPr>
          <w:rFonts w:asciiTheme="minorHAnsi" w:hAnsiTheme="minorHAnsi" w:cs="Aharoni"/>
          <w:sz w:val="12"/>
          <w:szCs w:val="16"/>
          <w:lang w:val="hy-AM"/>
        </w:rPr>
        <w:tab/>
      </w:r>
    </w:p>
    <w:p w14:paraId="47F3207D" w14:textId="77777777" w:rsidR="00071D1C" w:rsidRPr="00176FD5" w:rsidRDefault="00071D1C" w:rsidP="00EF3662">
      <w:pPr>
        <w:tabs>
          <w:tab w:val="left" w:pos="360"/>
          <w:tab w:val="left" w:pos="540"/>
        </w:tabs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="Sylfaen" w:hAnsi="Sylfaen" w:cs="Sylfaen"/>
          <w:sz w:val="20"/>
          <w:lang w:val="hy-AM"/>
        </w:rPr>
        <w:t>պայմանագրի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շրջանակներում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Վաճառողը</w:t>
      </w:r>
      <w:r w:rsidRPr="00176FD5">
        <w:rPr>
          <w:rFonts w:asciiTheme="minorHAnsi" w:hAnsiTheme="minorHAnsi" w:cs="Aharoni"/>
          <w:sz w:val="20"/>
          <w:lang w:val="hy-AM"/>
        </w:rPr>
        <w:t xml:space="preserve">  20  </w:t>
      </w:r>
      <w:r w:rsidRPr="00176FD5">
        <w:rPr>
          <w:rFonts w:ascii="Sylfaen" w:hAnsi="Sylfaen" w:cs="Sylfaen"/>
          <w:sz w:val="20"/>
          <w:lang w:val="hy-AM"/>
        </w:rPr>
        <w:t>թ</w:t>
      </w:r>
      <w:r w:rsidRPr="00176FD5">
        <w:rPr>
          <w:rFonts w:asciiTheme="minorHAnsi" w:hAnsiTheme="minorHAnsi" w:cs="Aharoni"/>
          <w:sz w:val="20"/>
          <w:lang w:val="hy-AM"/>
        </w:rPr>
        <w:t xml:space="preserve">. </w:t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="000F494F" w:rsidRPr="00176FD5">
        <w:rPr>
          <w:rFonts w:asciiTheme="minorHAnsi" w:hAnsiTheme="minorHAnsi" w:cs="Aharoni"/>
          <w:sz w:val="20"/>
          <w:u w:val="single"/>
          <w:lang w:val="hy-AM"/>
        </w:rPr>
        <w:tab/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հանձնման</w:t>
      </w:r>
      <w:r w:rsidRPr="00176FD5">
        <w:rPr>
          <w:rFonts w:asciiTheme="minorHAnsi" w:hAnsiTheme="minorHAnsi" w:cs="Aharoni"/>
          <w:sz w:val="20"/>
          <w:lang w:val="hy-AM"/>
        </w:rPr>
        <w:t>-</w:t>
      </w:r>
      <w:r w:rsidRPr="00176FD5">
        <w:rPr>
          <w:rFonts w:ascii="Sylfaen" w:hAnsi="Sylfaen" w:cs="Sylfaen"/>
          <w:sz w:val="20"/>
          <w:lang w:val="hy-AM"/>
        </w:rPr>
        <w:t>ընդունման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նպատակով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Գնորդին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հանձնեց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ստորև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նշված</w:t>
      </w:r>
      <w:r w:rsidRPr="00176FD5">
        <w:rPr>
          <w:rFonts w:asciiTheme="minorHAnsi" w:hAnsiTheme="minorHAnsi" w:cs="Aharoni"/>
          <w:sz w:val="20"/>
          <w:lang w:val="hy-AM"/>
        </w:rPr>
        <w:t xml:space="preserve"> </w:t>
      </w:r>
      <w:r w:rsidRPr="00176FD5">
        <w:rPr>
          <w:rFonts w:ascii="Sylfaen" w:hAnsi="Sylfaen" w:cs="Sylfaen"/>
          <w:sz w:val="20"/>
          <w:lang w:val="hy-AM"/>
        </w:rPr>
        <w:t>ապրանքները</w:t>
      </w:r>
      <w:r w:rsidRPr="00176FD5">
        <w:rPr>
          <w:rFonts w:asciiTheme="minorHAnsi" w:hAnsiTheme="minorHAnsi" w:cs="Aharoni"/>
          <w:sz w:val="20"/>
          <w:lang w:val="hy-AM"/>
        </w:rPr>
        <w:t>.</w:t>
      </w:r>
    </w:p>
    <w:p w14:paraId="55322E0E" w14:textId="77777777" w:rsidR="00071D1C" w:rsidRPr="00176FD5" w:rsidRDefault="00071D1C" w:rsidP="00EF3662">
      <w:pPr>
        <w:tabs>
          <w:tab w:val="left" w:pos="2972"/>
        </w:tabs>
        <w:jc w:val="both"/>
        <w:rPr>
          <w:rFonts w:asciiTheme="minorHAnsi" w:hAnsiTheme="minorHAnsi" w:cs="Aharoni"/>
          <w:sz w:val="20"/>
          <w:lang w:val="hy-AM"/>
        </w:rPr>
      </w:pPr>
      <w:r w:rsidRPr="00176FD5">
        <w:rPr>
          <w:rFonts w:asciiTheme="minorHAnsi" w:hAnsiTheme="minorHAnsi" w:cs="Aharoni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176FD5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bCs/>
                <w:sz w:val="18"/>
                <w:szCs w:val="18"/>
                <w:lang w:eastAsia="ru-RU"/>
              </w:rPr>
            </w:pPr>
            <w:r w:rsidRPr="00176FD5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071D1C" w:rsidRPr="00176FD5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176FD5" w:rsidRDefault="0016519F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ա</w:t>
            </w:r>
            <w:r w:rsidR="00071D1C" w:rsidRPr="00176FD5">
              <w:rPr>
                <w:rFonts w:ascii="Sylfaen" w:hAnsi="Sylfaen" w:cs="Sylfaen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176FD5" w:rsidRDefault="000F494F" w:rsidP="000F494F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176FD5" w:rsidRDefault="000F494F" w:rsidP="000F494F">
            <w:pPr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  <w:r w:rsidRPr="00176FD5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 xml:space="preserve"> (</w:t>
            </w:r>
            <w:r w:rsidRPr="00176FD5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176FD5">
              <w:rPr>
                <w:rFonts w:asciiTheme="minorHAnsi" w:hAnsiTheme="minorHAnsi" w:cs="Aharoni"/>
                <w:sz w:val="18"/>
                <w:szCs w:val="18"/>
              </w:rPr>
              <w:t>)</w:t>
            </w:r>
          </w:p>
        </w:tc>
      </w:tr>
      <w:tr w:rsidR="00071D1C" w:rsidRPr="00176FD5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 w:eastAsia="ru-RU"/>
              </w:rPr>
            </w:pPr>
          </w:p>
        </w:tc>
      </w:tr>
      <w:tr w:rsidR="00071D1C" w:rsidRPr="00176FD5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176FD5" w:rsidRDefault="00071D1C" w:rsidP="00EF3662">
      <w:pPr>
        <w:tabs>
          <w:tab w:val="left" w:pos="360"/>
          <w:tab w:val="left" w:pos="540"/>
        </w:tabs>
        <w:jc w:val="both"/>
        <w:rPr>
          <w:rFonts w:asciiTheme="minorHAnsi" w:hAnsiTheme="minorHAnsi" w:cs="Aharoni"/>
          <w:lang w:eastAsia="ru-RU"/>
        </w:rPr>
      </w:pPr>
    </w:p>
    <w:p w14:paraId="56AF30AB" w14:textId="77777777" w:rsidR="00071D1C" w:rsidRPr="00176FD5" w:rsidRDefault="00071D1C" w:rsidP="00EF3662">
      <w:pPr>
        <w:tabs>
          <w:tab w:val="left" w:pos="360"/>
          <w:tab w:val="left" w:pos="540"/>
        </w:tabs>
        <w:jc w:val="both"/>
        <w:rPr>
          <w:rFonts w:asciiTheme="minorHAnsi" w:hAnsiTheme="minorHAnsi" w:cs="Aharoni"/>
          <w:sz w:val="20"/>
        </w:rPr>
      </w:pPr>
      <w:r w:rsidRPr="00176FD5">
        <w:rPr>
          <w:rFonts w:ascii="Sylfaen" w:hAnsi="Sylfaen" w:cs="Sylfaen"/>
          <w:sz w:val="20"/>
        </w:rPr>
        <w:t>Սույն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ակտը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կազմված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</w:rPr>
        <w:t xml:space="preserve"> 2 </w:t>
      </w:r>
      <w:r w:rsidRPr="00176FD5">
        <w:rPr>
          <w:rFonts w:ascii="Sylfaen" w:hAnsi="Sylfaen" w:cs="Sylfaen"/>
          <w:sz w:val="20"/>
        </w:rPr>
        <w:t>օրինակից</w:t>
      </w:r>
      <w:r w:rsidRPr="00176FD5">
        <w:rPr>
          <w:rFonts w:asciiTheme="minorHAnsi" w:hAnsiTheme="minorHAnsi" w:cs="Aharoni"/>
          <w:sz w:val="20"/>
        </w:rPr>
        <w:t xml:space="preserve">, </w:t>
      </w:r>
      <w:r w:rsidRPr="00176FD5">
        <w:rPr>
          <w:rFonts w:ascii="Sylfaen" w:hAnsi="Sylfaen" w:cs="Sylfaen"/>
          <w:sz w:val="20"/>
        </w:rPr>
        <w:t>յուրաքանչյուր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կողմին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տրամադրվում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է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մեկական</w:t>
      </w:r>
      <w:r w:rsidRPr="00176FD5">
        <w:rPr>
          <w:rFonts w:asciiTheme="minorHAnsi" w:hAnsiTheme="minorHAnsi" w:cs="Aharoni"/>
          <w:sz w:val="20"/>
        </w:rPr>
        <w:t xml:space="preserve"> </w:t>
      </w:r>
      <w:r w:rsidRPr="00176FD5">
        <w:rPr>
          <w:rFonts w:ascii="Sylfaen" w:hAnsi="Sylfaen" w:cs="Sylfaen"/>
          <w:sz w:val="20"/>
        </w:rPr>
        <w:t>օրինակ</w:t>
      </w:r>
      <w:r w:rsidRPr="00176FD5">
        <w:rPr>
          <w:rFonts w:asciiTheme="minorHAnsi" w:hAnsiTheme="minorHAnsi" w:cs="Aharoni"/>
          <w:sz w:val="20"/>
        </w:rPr>
        <w:t>:</w:t>
      </w:r>
    </w:p>
    <w:p w14:paraId="19EAFCC5" w14:textId="77777777" w:rsidR="00071D1C" w:rsidRPr="00176FD5" w:rsidRDefault="00071D1C" w:rsidP="00EF3662">
      <w:pPr>
        <w:tabs>
          <w:tab w:val="left" w:pos="360"/>
          <w:tab w:val="left" w:pos="540"/>
        </w:tabs>
        <w:rPr>
          <w:rFonts w:asciiTheme="minorHAnsi" w:hAnsiTheme="minorHAnsi" w:cs="Aharoni"/>
          <w:sz w:val="22"/>
          <w:szCs w:val="22"/>
          <w:lang w:val="hy-AM"/>
        </w:rPr>
      </w:pPr>
    </w:p>
    <w:p w14:paraId="66EFD394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2"/>
          <w:szCs w:val="22"/>
          <w:lang w:val="hy-AM"/>
        </w:rPr>
      </w:pPr>
    </w:p>
    <w:p w14:paraId="1994AF95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14"/>
          <w:szCs w:val="14"/>
          <w:lang w:val="hy-AM"/>
        </w:rPr>
      </w:pPr>
    </w:p>
    <w:p w14:paraId="7820A04C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2"/>
          <w:szCs w:val="22"/>
          <w:lang w:val="hy-AM"/>
        </w:rPr>
      </w:pPr>
    </w:p>
    <w:p w14:paraId="16B27428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2"/>
          <w:szCs w:val="22"/>
        </w:rPr>
      </w:pPr>
      <w:r w:rsidRPr="00176FD5">
        <w:rPr>
          <w:rFonts w:ascii="Sylfaen" w:hAnsi="Sylfaen" w:cs="Sylfaen"/>
          <w:sz w:val="22"/>
          <w:szCs w:val="22"/>
        </w:rPr>
        <w:t>ԿՈՂՄԵՐԸ</w:t>
      </w:r>
    </w:p>
    <w:p w14:paraId="571ECF6A" w14:textId="77777777" w:rsidR="00071D1C" w:rsidRPr="00176FD5" w:rsidRDefault="00071D1C" w:rsidP="00EF3662">
      <w:pPr>
        <w:jc w:val="center"/>
        <w:rPr>
          <w:rFonts w:asciiTheme="minorHAnsi" w:hAnsiTheme="minorHAnsi" w:cs="Aharoni"/>
          <w:sz w:val="22"/>
          <w:szCs w:val="22"/>
        </w:rPr>
      </w:pPr>
    </w:p>
    <w:p w14:paraId="5407E7C7" w14:textId="77777777" w:rsidR="00071D1C" w:rsidRPr="00176FD5" w:rsidRDefault="00071D1C" w:rsidP="00EF3662">
      <w:pPr>
        <w:tabs>
          <w:tab w:val="left" w:pos="360"/>
          <w:tab w:val="left" w:pos="540"/>
        </w:tabs>
        <w:rPr>
          <w:rFonts w:asciiTheme="minorHAnsi" w:hAnsiTheme="minorHAnsi" w:cs="Aharoni"/>
          <w:sz w:val="22"/>
          <w:szCs w:val="22"/>
        </w:rPr>
      </w:pPr>
    </w:p>
    <w:p w14:paraId="4E53A811" w14:textId="77777777" w:rsidR="00071D1C" w:rsidRPr="00176FD5" w:rsidRDefault="00071D1C" w:rsidP="00EF3662">
      <w:pPr>
        <w:tabs>
          <w:tab w:val="left" w:pos="360"/>
          <w:tab w:val="left" w:pos="540"/>
        </w:tabs>
        <w:rPr>
          <w:rFonts w:asciiTheme="minorHAnsi" w:hAnsiTheme="minorHAnsi" w:cs="Aharon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176FD5" w14:paraId="3E468D2A" w14:textId="77777777" w:rsidTr="00E22E51">
        <w:tc>
          <w:tcPr>
            <w:tcW w:w="4785" w:type="dxa"/>
          </w:tcPr>
          <w:p w14:paraId="7A6367CB" w14:textId="77777777" w:rsidR="00071D1C" w:rsidRPr="00176FD5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Aharoni"/>
                <w:b/>
                <w:bCs/>
                <w:sz w:val="22"/>
                <w:szCs w:val="22"/>
                <w:lang w:eastAsia="ru-RU"/>
              </w:rPr>
            </w:pPr>
            <w:r w:rsidRPr="00176FD5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14:paraId="5291CBDC" w14:textId="77777777" w:rsidR="00071D1C" w:rsidRPr="00176FD5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Aharoni"/>
                <w:b/>
                <w:bCs/>
                <w:sz w:val="22"/>
                <w:szCs w:val="22"/>
                <w:lang w:eastAsia="ru-RU"/>
              </w:rPr>
            </w:pPr>
            <w:r w:rsidRPr="00176FD5">
              <w:rPr>
                <w:rFonts w:asciiTheme="minorHAnsi" w:hAnsiTheme="minorHAnsi" w:cs="Aharoni"/>
                <w:b/>
                <w:bCs/>
                <w:sz w:val="22"/>
                <w:szCs w:val="22"/>
              </w:rPr>
              <w:t xml:space="preserve">        </w:t>
            </w:r>
            <w:r w:rsidRPr="00176FD5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33A260B8" w14:textId="77777777" w:rsidR="00071D1C" w:rsidRPr="00176FD5" w:rsidRDefault="00071D1C" w:rsidP="00EF3662">
      <w:pPr>
        <w:tabs>
          <w:tab w:val="left" w:pos="360"/>
          <w:tab w:val="left" w:pos="540"/>
        </w:tabs>
        <w:rPr>
          <w:rFonts w:asciiTheme="minorHAnsi" w:hAnsiTheme="minorHAnsi" w:cs="Aharoni"/>
          <w:sz w:val="20"/>
          <w:szCs w:val="20"/>
          <w:lang w:eastAsia="ru-RU"/>
        </w:rPr>
      </w:pPr>
      <w:r w:rsidRPr="00176FD5">
        <w:rPr>
          <w:rFonts w:asciiTheme="minorHAnsi" w:hAnsiTheme="minorHAnsi" w:cs="Aharoni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176FD5">
        <w:rPr>
          <w:rFonts w:ascii="Sylfaen" w:hAnsi="Sylfaen" w:cs="Sylfaen"/>
          <w:sz w:val="20"/>
          <w:szCs w:val="20"/>
          <w:lang w:eastAsia="ru-RU"/>
        </w:rPr>
        <w:t>հայտը</w:t>
      </w:r>
      <w:r w:rsidRPr="00176FD5">
        <w:rPr>
          <w:rFonts w:asciiTheme="minorHAnsi" w:hAnsiTheme="minorHAnsi" w:cs="Aharoni"/>
          <w:sz w:val="20"/>
          <w:szCs w:val="20"/>
          <w:lang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176FD5">
        <w:rPr>
          <w:rFonts w:asciiTheme="minorHAnsi" w:hAnsiTheme="minorHAnsi" w:cs="Aharoni"/>
          <w:sz w:val="20"/>
          <w:szCs w:val="20"/>
          <w:lang w:eastAsia="ru-RU"/>
        </w:rPr>
        <w:t xml:space="preserve"> </w:t>
      </w:r>
      <w:r w:rsidRPr="00176FD5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176FD5">
        <w:rPr>
          <w:rFonts w:asciiTheme="minorHAnsi" w:hAnsiTheme="minorHAnsi" w:cs="Aharoni"/>
          <w:sz w:val="20"/>
          <w:szCs w:val="20"/>
          <w:lang w:eastAsia="ru-RU"/>
        </w:rPr>
        <w:t>`</w:t>
      </w:r>
    </w:p>
    <w:p w14:paraId="77655239" w14:textId="77777777" w:rsidR="00071D1C" w:rsidRPr="00176FD5" w:rsidRDefault="00071D1C" w:rsidP="00EF3662">
      <w:pPr>
        <w:tabs>
          <w:tab w:val="left" w:pos="360"/>
          <w:tab w:val="left" w:pos="540"/>
        </w:tabs>
        <w:rPr>
          <w:rFonts w:asciiTheme="minorHAnsi" w:hAnsiTheme="minorHAnsi" w:cs="Aharoni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176FD5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Theme="minorHAnsi" w:hAnsiTheme="minorHAnsi" w:cs="Aharoni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176FD5">
              <w:rPr>
                <w:rFonts w:asciiTheme="minorHAnsi" w:hAnsiTheme="minorHAnsi" w:cs="Aharoni"/>
                <w:color w:val="000000"/>
                <w:sz w:val="15"/>
                <w:szCs w:val="15"/>
              </w:rPr>
              <w:t xml:space="preserve">, </w:t>
            </w:r>
            <w:r w:rsidRPr="00176FD5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2B5CA206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Theme="minorHAnsi" w:hAnsiTheme="minorHAnsi" w:cs="Aharoni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176FD5">
              <w:rPr>
                <w:rFonts w:asciiTheme="minorHAnsi" w:hAnsiTheme="minorHAnsi" w:cs="Aharoni"/>
                <w:color w:val="000000"/>
                <w:sz w:val="15"/>
                <w:szCs w:val="15"/>
              </w:rPr>
              <w:t xml:space="preserve">, </w:t>
            </w:r>
            <w:r w:rsidRPr="00176FD5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071D1C" w:rsidRPr="00176FD5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Theme="minorHAnsi" w:hAnsiTheme="minorHAnsi" w:cs="Aharoni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14:paraId="62251386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Theme="minorHAnsi" w:hAnsiTheme="minorHAnsi" w:cs="Aharoni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176FD5" w:rsidRDefault="00071D1C" w:rsidP="00EF3662">
            <w:pPr>
              <w:jc w:val="center"/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71D1C" w:rsidRPr="00176FD5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176FD5" w:rsidRDefault="00071D1C" w:rsidP="00EF3662">
            <w:pPr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  <w:r w:rsidRPr="00176FD5">
              <w:rPr>
                <w:rFonts w:asciiTheme="minorHAnsi" w:hAnsiTheme="minorHAnsi" w:cs="Aharoni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176FD5" w:rsidRDefault="00071D1C" w:rsidP="00EF3662">
            <w:pPr>
              <w:rPr>
                <w:rFonts w:asciiTheme="minorHAnsi" w:hAnsiTheme="minorHAnsi" w:cs="Aharoni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B47CADD" w14:textId="057CFDFB" w:rsidR="00140600" w:rsidRPr="00176FD5" w:rsidRDefault="00140600" w:rsidP="007E2F6D">
      <w:pPr>
        <w:rPr>
          <w:rFonts w:asciiTheme="minorHAnsi" w:hAnsiTheme="minorHAnsi" w:cs="Aharoni"/>
          <w:b/>
        </w:rPr>
      </w:pPr>
    </w:p>
    <w:p w14:paraId="4C3958B9" w14:textId="77777777" w:rsidR="00140600" w:rsidRPr="00176FD5" w:rsidRDefault="00140600" w:rsidP="00140600">
      <w:pPr>
        <w:rPr>
          <w:rFonts w:asciiTheme="minorHAnsi" w:hAnsiTheme="minorHAnsi" w:cs="Aharoni"/>
        </w:rPr>
      </w:pPr>
    </w:p>
    <w:p w14:paraId="55544043" w14:textId="77777777" w:rsidR="00140600" w:rsidRPr="00176FD5" w:rsidRDefault="00140600" w:rsidP="00140600">
      <w:pPr>
        <w:rPr>
          <w:rFonts w:asciiTheme="minorHAnsi" w:hAnsiTheme="minorHAnsi" w:cs="Aharoni"/>
        </w:rPr>
      </w:pPr>
    </w:p>
    <w:p w14:paraId="4E827DC4" w14:textId="77777777" w:rsidR="00140600" w:rsidRPr="00176FD5" w:rsidRDefault="00140600" w:rsidP="00140600">
      <w:pPr>
        <w:rPr>
          <w:rFonts w:asciiTheme="minorHAnsi" w:hAnsiTheme="minorHAnsi" w:cs="Aharoni"/>
        </w:rPr>
      </w:pPr>
    </w:p>
    <w:p w14:paraId="27283B9C" w14:textId="7F1F9F44" w:rsidR="00140600" w:rsidRPr="00176FD5" w:rsidRDefault="00140600" w:rsidP="00140600">
      <w:pPr>
        <w:rPr>
          <w:rFonts w:asciiTheme="minorHAnsi" w:hAnsiTheme="minorHAnsi" w:cs="Aharoni"/>
        </w:rPr>
      </w:pPr>
    </w:p>
    <w:p w14:paraId="1C3E533C" w14:textId="68D02BEC" w:rsidR="00B2572B" w:rsidRPr="00176FD5" w:rsidRDefault="00140600" w:rsidP="00140600">
      <w:pPr>
        <w:tabs>
          <w:tab w:val="left" w:pos="8640"/>
        </w:tabs>
        <w:rPr>
          <w:rFonts w:asciiTheme="minorHAnsi" w:hAnsiTheme="minorHAnsi" w:cs="Aharoni"/>
          <w:sz w:val="22"/>
          <w:szCs w:val="22"/>
          <w:lang w:val="hy-AM"/>
        </w:rPr>
      </w:pPr>
      <w:r w:rsidRPr="00176FD5">
        <w:rPr>
          <w:rFonts w:asciiTheme="minorHAnsi" w:hAnsiTheme="minorHAnsi" w:cs="Aharoni"/>
        </w:rPr>
        <w:tab/>
      </w:r>
    </w:p>
    <w:sectPr w:rsidR="00B2572B" w:rsidRPr="00176FD5" w:rsidSect="00140600">
      <w:pgSz w:w="11906" w:h="16838" w:code="9"/>
      <w:pgMar w:top="720" w:right="662" w:bottom="533" w:left="1138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EB0C" w14:textId="77777777" w:rsidR="00564BDE" w:rsidRDefault="00564BDE">
      <w:r>
        <w:separator/>
      </w:r>
    </w:p>
  </w:endnote>
  <w:endnote w:type="continuationSeparator" w:id="0">
    <w:p w14:paraId="3F51D52B" w14:textId="77777777" w:rsidR="00564BDE" w:rsidRDefault="0056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15BE" w14:textId="77777777" w:rsidR="00564BDE" w:rsidRDefault="00564BDE">
      <w:r>
        <w:separator/>
      </w:r>
    </w:p>
  </w:footnote>
  <w:footnote w:type="continuationSeparator" w:id="0">
    <w:p w14:paraId="18EE0B82" w14:textId="77777777" w:rsidR="00564BDE" w:rsidRDefault="00564BDE">
      <w:r>
        <w:continuationSeparator/>
      </w:r>
    </w:p>
  </w:footnote>
  <w:footnote w:id="1">
    <w:p w14:paraId="5A2C00C9" w14:textId="77777777" w:rsidR="007A4519" w:rsidRPr="00865105" w:rsidRDefault="007A4519" w:rsidP="00375D38">
      <w:pPr>
        <w:pStyle w:val="af2"/>
        <w:jc w:val="both"/>
        <w:rPr>
          <w:rFonts w:ascii="Arial LatRus" w:hAnsi="Arial LatRus"/>
          <w:b/>
          <w:bCs/>
          <w:i/>
          <w:sz w:val="16"/>
          <w:szCs w:val="16"/>
          <w:lang w:val="af-ZA"/>
        </w:rPr>
      </w:pP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>*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Եթե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գնումն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իրականացվում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է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գնանշման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հարցման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կամ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հրատապության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հիմքով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պայմանավորված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մեկ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անձից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գնման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ձևով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ապա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գնահատող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հանձնաժողովի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քարտուղարը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սույն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օրինակելի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փաստաթղթի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հիման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վրա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հայտարարության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և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հրավերի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տեքստերի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պատրաստման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ընթացքում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բոլոր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այն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բաժիններում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կետերում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և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պարբերություններում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ներառյալ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մասնակիցների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կողմից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ներկայացվելիք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փաստաթղթերի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օրինակելի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ձևերում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որտե</w:t>
      </w:r>
      <w:r w:rsidRPr="00865105">
        <w:rPr>
          <w:rFonts w:ascii="Arial" w:hAnsi="Arial" w:cs="Arial"/>
          <w:b/>
          <w:bCs/>
          <w:i/>
          <w:sz w:val="16"/>
          <w:szCs w:val="16"/>
          <w:lang w:val="hy-AM"/>
        </w:rPr>
        <w:t>ղ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օգտագործված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է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«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բաց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մրցույթ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»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բառերը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փոխարինում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է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համապատասխանաբար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«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գնանշման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հարցում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»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կամ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«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հրատապության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հիմքով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պայմանավորված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մեկ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անձից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գնում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»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բառերով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իսկ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ծածկագրում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«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ԲՄԱՊՁԲ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»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բառը՝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համապատասխանաբար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«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ԳՀԱՊՁԲ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»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կամ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«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ՀՄԱԱՊՁԲ</w:t>
      </w:r>
      <w:r w:rsidRPr="00865105">
        <w:rPr>
          <w:rFonts w:ascii="Arial LatRus" w:hAnsi="Arial LatRus" w:cs="Arial LatRus"/>
          <w:b/>
          <w:bCs/>
          <w:i/>
          <w:sz w:val="16"/>
          <w:szCs w:val="16"/>
          <w:lang w:val="af-ZA"/>
        </w:rPr>
        <w:t>»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b/>
          <w:bCs/>
          <w:i/>
          <w:sz w:val="16"/>
          <w:szCs w:val="16"/>
          <w:lang w:val="af-ZA"/>
        </w:rPr>
        <w:t>բառերով</w:t>
      </w:r>
      <w:r w:rsidRPr="00865105">
        <w:rPr>
          <w:rFonts w:ascii="Arial LatRus" w:hAnsi="Arial LatRus"/>
          <w:b/>
          <w:bCs/>
          <w:i/>
          <w:sz w:val="16"/>
          <w:szCs w:val="16"/>
          <w:lang w:val="af-ZA"/>
        </w:rPr>
        <w:t>.</w:t>
      </w:r>
    </w:p>
    <w:p w14:paraId="65270AD7" w14:textId="77777777" w:rsidR="007A4519" w:rsidRPr="006F7DD7" w:rsidDel="009A5190" w:rsidRDefault="007A4519" w:rsidP="00375D38">
      <w:pPr>
        <w:pStyle w:val="af2"/>
        <w:jc w:val="both"/>
        <w:rPr>
          <w:del w:id="2" w:author="Vahe Mahtesyan" w:date="2018-02-14T10:15:00Z"/>
          <w:rFonts w:ascii="Arial LatRus" w:hAnsi="Arial LatRus"/>
          <w:i/>
          <w:sz w:val="16"/>
          <w:szCs w:val="16"/>
          <w:lang w:val="af-ZA"/>
        </w:rPr>
      </w:pPr>
      <w:r w:rsidRPr="00865105">
        <w:rPr>
          <w:rStyle w:val="af6"/>
          <w:rFonts w:ascii="Arial LatRus" w:hAnsi="Arial LatRus"/>
          <w:sz w:val="16"/>
          <w:szCs w:val="16"/>
        </w:rPr>
        <w:footnoteRef/>
      </w:r>
      <w:r w:rsidRPr="00865105">
        <w:rPr>
          <w:rFonts w:ascii="Arial LatRus" w:hAnsi="Arial LatRus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Եթե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գնման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գինը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չի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գերազանցում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Առևտրի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համաշխարհային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կազմակերպության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պետական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գնումների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համաձայնագրով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սահմանված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շեմերը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, </w:t>
      </w:r>
      <w:r w:rsidRPr="00865105">
        <w:rPr>
          <w:rFonts w:ascii="Arial" w:hAnsi="Arial" w:cs="Arial"/>
          <w:i/>
          <w:sz w:val="16"/>
          <w:szCs w:val="16"/>
          <w:lang w:val="af-ZA"/>
        </w:rPr>
        <w:t>ապա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սույն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նախադասությունը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հայտարարությունից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հանվում</w:t>
      </w:r>
      <w:r w:rsidRPr="0086510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865105">
        <w:rPr>
          <w:rFonts w:ascii="Arial" w:hAnsi="Arial" w:cs="Arial"/>
          <w:i/>
          <w:sz w:val="16"/>
          <w:szCs w:val="16"/>
          <w:lang w:val="af-ZA"/>
        </w:rPr>
        <w:t>է</w:t>
      </w:r>
      <w:r w:rsidRPr="006F7DD7">
        <w:rPr>
          <w:rFonts w:ascii="Arial LatRus" w:hAnsi="Arial LatRus"/>
          <w:i/>
          <w:sz w:val="16"/>
          <w:szCs w:val="16"/>
          <w:lang w:val="af-ZA"/>
        </w:rPr>
        <w:t>:</w:t>
      </w:r>
    </w:p>
  </w:footnote>
  <w:footnote w:id="2">
    <w:p w14:paraId="25D7C28F" w14:textId="77777777" w:rsidR="007A4519" w:rsidRPr="006F7DD7" w:rsidRDefault="007A4519" w:rsidP="006C1D25">
      <w:pPr>
        <w:pStyle w:val="af2"/>
        <w:jc w:val="both"/>
        <w:rPr>
          <w:rFonts w:ascii="Arial LatRus" w:hAnsi="Arial LatRus" w:cs="Sylfaen"/>
          <w:i/>
          <w:sz w:val="16"/>
          <w:szCs w:val="16"/>
          <w:lang w:val="af-ZA"/>
        </w:rPr>
      </w:pPr>
      <w:r w:rsidRPr="006F7DD7">
        <w:rPr>
          <w:rStyle w:val="af6"/>
          <w:rFonts w:ascii="Arial LatRus" w:hAnsi="Arial LatRus"/>
        </w:rPr>
        <w:footnoteRef/>
      </w:r>
      <w:r w:rsidRPr="006F7DD7">
        <w:rPr>
          <w:rFonts w:ascii="Arial LatRus" w:hAnsi="Arial LatRus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Կետը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, </w:t>
      </w:r>
      <w:r w:rsidRPr="006F7DD7">
        <w:rPr>
          <w:rFonts w:ascii="Arial" w:hAnsi="Arial" w:cs="Arial"/>
          <w:i/>
          <w:sz w:val="16"/>
          <w:szCs w:val="16"/>
          <w:lang w:val="en-US"/>
        </w:rPr>
        <w:t>ինչպես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նաև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հրավերի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1-</w:t>
      </w:r>
      <w:r w:rsidRPr="006F7DD7">
        <w:rPr>
          <w:rFonts w:ascii="Arial" w:hAnsi="Arial" w:cs="Arial"/>
          <w:i/>
          <w:sz w:val="16"/>
          <w:szCs w:val="16"/>
          <w:lang w:val="en-US"/>
        </w:rPr>
        <w:t>ին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մասի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7-</w:t>
      </w:r>
      <w:r w:rsidRPr="006F7DD7">
        <w:rPr>
          <w:rFonts w:ascii="Arial" w:hAnsi="Arial" w:cs="Arial"/>
          <w:i/>
          <w:sz w:val="16"/>
          <w:szCs w:val="16"/>
          <w:lang w:val="en-US"/>
        </w:rPr>
        <w:t>րդ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բաժինը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հրավերից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հանվում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է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, </w:t>
      </w:r>
      <w:r w:rsidRPr="006F7DD7">
        <w:rPr>
          <w:rFonts w:ascii="Arial" w:hAnsi="Arial" w:cs="Arial"/>
          <w:i/>
          <w:sz w:val="16"/>
          <w:szCs w:val="16"/>
          <w:lang w:val="en-US"/>
        </w:rPr>
        <w:t>եթե՝</w:t>
      </w:r>
    </w:p>
    <w:p w14:paraId="614FA35E" w14:textId="71456BF8" w:rsidR="007A4519" w:rsidRPr="006F7DD7" w:rsidRDefault="007A4519" w:rsidP="006C1D25">
      <w:pPr>
        <w:pStyle w:val="af2"/>
        <w:jc w:val="both"/>
        <w:rPr>
          <w:rFonts w:ascii="Arial LatRus" w:hAnsi="Arial LatRus" w:cs="Sylfaen"/>
          <w:i/>
          <w:sz w:val="16"/>
          <w:szCs w:val="16"/>
          <w:lang w:val="af-ZA"/>
        </w:rPr>
      </w:pP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- </w:t>
      </w:r>
      <w:r w:rsidRPr="006F7DD7">
        <w:rPr>
          <w:rFonts w:ascii="Arial" w:hAnsi="Arial" w:cs="Arial"/>
          <w:i/>
          <w:sz w:val="16"/>
          <w:szCs w:val="16"/>
          <w:lang w:val="en-US"/>
        </w:rPr>
        <w:t>ընթացակարգը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կազմակերպվում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է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“</w:t>
      </w:r>
      <w:r w:rsidRPr="006F7DD7">
        <w:rPr>
          <w:rFonts w:ascii="Arial" w:hAnsi="Arial" w:cs="Arial"/>
          <w:i/>
          <w:sz w:val="16"/>
          <w:szCs w:val="16"/>
          <w:lang w:val="en-US"/>
        </w:rPr>
        <w:t>Գնումների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մասին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”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ՀՀ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օրենքի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15-</w:t>
      </w:r>
      <w:r w:rsidRPr="006F7DD7">
        <w:rPr>
          <w:rFonts w:ascii="Arial" w:hAnsi="Arial" w:cs="Arial"/>
          <w:i/>
          <w:sz w:val="16"/>
          <w:szCs w:val="16"/>
          <w:lang w:val="en-US"/>
        </w:rPr>
        <w:t>րդ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հոդվածի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6-</w:t>
      </w:r>
      <w:r w:rsidRPr="006F7DD7">
        <w:rPr>
          <w:rFonts w:ascii="Arial" w:hAnsi="Arial" w:cs="Arial"/>
          <w:i/>
          <w:sz w:val="16"/>
          <w:szCs w:val="16"/>
          <w:lang w:val="en-US"/>
        </w:rPr>
        <w:t>րդ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մասի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 1-</w:t>
      </w:r>
      <w:r w:rsidRPr="006F7DD7">
        <w:rPr>
          <w:rFonts w:ascii="Arial" w:hAnsi="Arial" w:cs="Arial"/>
          <w:i/>
          <w:sz w:val="16"/>
          <w:szCs w:val="16"/>
          <w:lang w:val="hy-AM"/>
        </w:rPr>
        <w:t>ին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hy-AM"/>
        </w:rPr>
        <w:t>կետի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հիման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վրա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, </w:t>
      </w:r>
    </w:p>
    <w:p w14:paraId="473B2890" w14:textId="0DA40B61" w:rsidR="007A4519" w:rsidRPr="006F7DD7" w:rsidRDefault="007A4519" w:rsidP="006C1D25">
      <w:pPr>
        <w:pStyle w:val="af2"/>
        <w:jc w:val="both"/>
        <w:rPr>
          <w:rFonts w:ascii="Arial LatRus" w:hAnsi="Arial LatRus" w:cs="Sylfaen"/>
          <w:i/>
          <w:sz w:val="16"/>
          <w:szCs w:val="16"/>
          <w:lang w:val="af-ZA"/>
        </w:rPr>
      </w:pP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- </w:t>
      </w:r>
      <w:r w:rsidRPr="006F7DD7">
        <w:rPr>
          <w:rFonts w:ascii="Arial" w:hAnsi="Arial" w:cs="Arial"/>
          <w:i/>
          <w:sz w:val="16"/>
          <w:szCs w:val="16"/>
          <w:lang w:val="en-US"/>
        </w:rPr>
        <w:t>գնման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հայտով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տվյալ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ընթացակարգի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շրջանակում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գնվելիք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ապրանքի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hy-AM"/>
        </w:rPr>
        <w:t>գինը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(</w:t>
      </w:r>
      <w:r w:rsidRPr="006F7DD7">
        <w:rPr>
          <w:rFonts w:ascii="Arial" w:hAnsi="Arial" w:cs="Arial"/>
          <w:i/>
          <w:sz w:val="16"/>
          <w:szCs w:val="16"/>
          <w:lang w:val="hy-AM"/>
        </w:rPr>
        <w:t>պլանավորված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 (</w:t>
      </w:r>
      <w:r w:rsidRPr="006F7DD7">
        <w:rPr>
          <w:rFonts w:ascii="Arial" w:hAnsi="Arial" w:cs="Arial"/>
          <w:i/>
          <w:sz w:val="16"/>
          <w:szCs w:val="16"/>
          <w:lang w:val="hy-AM"/>
        </w:rPr>
        <w:t>կանխատեսվող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) </w:t>
      </w:r>
      <w:r w:rsidRPr="006F7DD7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hy-AM"/>
        </w:rPr>
        <w:t>ընդհանուր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 xml:space="preserve">  </w:t>
      </w:r>
      <w:r w:rsidRPr="006F7DD7">
        <w:rPr>
          <w:rFonts w:ascii="Arial" w:hAnsi="Arial" w:cs="Arial"/>
          <w:i/>
          <w:sz w:val="16"/>
          <w:szCs w:val="16"/>
          <w:lang w:val="hy-AM"/>
        </w:rPr>
        <w:t>գինը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) </w:t>
      </w:r>
      <w:r w:rsidRPr="006F7DD7">
        <w:rPr>
          <w:rFonts w:ascii="Arial" w:hAnsi="Arial" w:cs="Arial"/>
          <w:i/>
          <w:sz w:val="16"/>
          <w:szCs w:val="16"/>
          <w:lang w:val="en-US"/>
        </w:rPr>
        <w:t>չի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գերազանցում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 LatRus" w:hAnsi="Arial LatRus" w:cs="Sylfaen"/>
          <w:i/>
          <w:sz w:val="16"/>
          <w:szCs w:val="16"/>
          <w:lang w:val="hy-AM"/>
        </w:rPr>
        <w:t>25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մլն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.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ՀՀ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դրամը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>.</w:t>
      </w:r>
    </w:p>
    <w:p w14:paraId="438FE6DE" w14:textId="77777777" w:rsidR="007A4519" w:rsidRPr="006F7DD7" w:rsidRDefault="007A4519" w:rsidP="006C1D25">
      <w:pPr>
        <w:pStyle w:val="af2"/>
        <w:jc w:val="both"/>
        <w:rPr>
          <w:rFonts w:ascii="Arial LatRus" w:hAnsi="Arial LatRus" w:cs="Sylfaen"/>
          <w:i/>
          <w:sz w:val="16"/>
          <w:szCs w:val="16"/>
          <w:lang w:val="af-ZA"/>
        </w:rPr>
      </w:pP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- </w:t>
      </w:r>
      <w:r w:rsidRPr="006F7DD7">
        <w:rPr>
          <w:rFonts w:ascii="Arial" w:hAnsi="Arial" w:cs="Arial"/>
          <w:i/>
          <w:sz w:val="16"/>
          <w:szCs w:val="16"/>
          <w:lang w:val="en-US"/>
        </w:rPr>
        <w:t>գնումն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իրականացվում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է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հրատապության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հիմքով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պայմանավորված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մեկ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անձից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գնման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ձևով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>:</w:t>
      </w:r>
    </w:p>
    <w:p w14:paraId="0298A23A" w14:textId="77777777" w:rsidR="007A4519" w:rsidRPr="006F7DD7" w:rsidRDefault="007A4519" w:rsidP="006C1D25">
      <w:pPr>
        <w:pStyle w:val="af2"/>
        <w:jc w:val="both"/>
        <w:rPr>
          <w:rFonts w:ascii="Arial LatRus" w:hAnsi="Arial LatRus"/>
          <w:lang w:val="af-ZA"/>
        </w:rPr>
      </w:pPr>
      <w:r w:rsidRPr="006F7DD7">
        <w:rPr>
          <w:rFonts w:ascii="Arial" w:hAnsi="Arial" w:cs="Arial"/>
          <w:i/>
          <w:sz w:val="16"/>
          <w:szCs w:val="16"/>
          <w:lang w:val="en-US"/>
        </w:rPr>
        <w:t>Սույն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պայմանի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կիրառման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դեպքում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խմբագրվում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են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հրավերի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կետերը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, </w:t>
      </w:r>
      <w:r w:rsidRPr="006F7DD7">
        <w:rPr>
          <w:rFonts w:ascii="Arial" w:hAnsi="Arial" w:cs="Arial"/>
          <w:i/>
          <w:sz w:val="16"/>
          <w:szCs w:val="16"/>
          <w:lang w:val="en-US"/>
        </w:rPr>
        <w:t>բաժինները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և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դրանց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կատարված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6F7DD7">
        <w:rPr>
          <w:rFonts w:ascii="Arial" w:hAnsi="Arial" w:cs="Arial"/>
          <w:i/>
          <w:sz w:val="16"/>
          <w:szCs w:val="16"/>
          <w:lang w:val="en-US"/>
        </w:rPr>
        <w:t>հյղումները</w:t>
      </w:r>
      <w:r w:rsidRPr="006F7DD7">
        <w:rPr>
          <w:rFonts w:ascii="Arial LatRus" w:hAnsi="Arial LatRus" w:cs="Sylfaen"/>
          <w:i/>
          <w:sz w:val="16"/>
          <w:szCs w:val="16"/>
          <w:lang w:val="af-ZA"/>
        </w:rPr>
        <w:t>:</w:t>
      </w:r>
    </w:p>
  </w:footnote>
  <w:footnote w:id="3">
    <w:p w14:paraId="25169F5E" w14:textId="508ACE5C" w:rsidR="007A4519" w:rsidRPr="00F229CB" w:rsidRDefault="007A4519" w:rsidP="003850A0">
      <w:pPr>
        <w:pStyle w:val="af2"/>
        <w:jc w:val="both"/>
        <w:rPr>
          <w:rFonts w:ascii="Arial LatRus" w:hAnsi="Arial LatRus"/>
          <w:i/>
          <w:sz w:val="16"/>
          <w:szCs w:val="16"/>
          <w:lang w:val="hy-AM" w:eastAsia="en-US"/>
        </w:rPr>
      </w:pPr>
      <w:r w:rsidRPr="00F229CB">
        <w:rPr>
          <w:rFonts w:ascii="Arial LatRus" w:hAnsi="Arial LatRus"/>
          <w:i/>
          <w:sz w:val="16"/>
          <w:szCs w:val="16"/>
          <w:vertAlign w:val="superscript"/>
          <w:lang w:val="af-ZA" w:eastAsia="en-US"/>
        </w:rPr>
        <w:t xml:space="preserve">7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Եթե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սույն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հրավերով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չի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նախատեսվում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մասնակցի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կողմից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առաջարկվող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ապրանքի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ապրանքային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նշանի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ֆիրմային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անվանման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hy-AM" w:eastAsia="en-US"/>
        </w:rPr>
        <w:t>մոդելի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և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արտադրողի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անվանման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վերաբերյալ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տեղեկատվության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ներկայացում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ապա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ենթակետից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հանվում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են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 LatRus" w:hAnsi="Arial LatRus" w:cs="Arial LatRus"/>
          <w:i/>
          <w:sz w:val="16"/>
          <w:szCs w:val="16"/>
          <w:lang w:val="af-ZA" w:eastAsia="en-US"/>
        </w:rPr>
        <w:t>«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ինչպես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նաև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առաջարկվող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ապրանքի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ապրանքային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նշանը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ֆիրմային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անվանումը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hy-AM" w:eastAsia="en-US"/>
        </w:rPr>
        <w:t>մոդելը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և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արտադրողի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անվանումը</w:t>
      </w:r>
      <w:r w:rsidRPr="00F229CB">
        <w:rPr>
          <w:rFonts w:ascii="Arial LatRus" w:hAnsi="Arial LatRus"/>
          <w:i/>
          <w:sz w:val="16"/>
          <w:szCs w:val="16"/>
          <w:lang w:val="hy-AM" w:eastAsia="en-US"/>
        </w:rPr>
        <w:t>:</w:t>
      </w:r>
      <w:r w:rsidRPr="00F229CB">
        <w:rPr>
          <w:rFonts w:ascii="Arial LatRus" w:hAnsi="Arial LatRus" w:cs="Sylfaen"/>
          <w:lang w:val="hy-AM"/>
        </w:rPr>
        <w:t xml:space="preserve"> 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Ընդ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որում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մասնակիցը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կարող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է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ներկայացնել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մեկից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ավելի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արտադրողների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կողմից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արտադրված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ինչպես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նաև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տարբեր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ապրանքային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նշան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ֆիրմային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անվանում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և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մոդելունեցող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ապրանքներ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եթե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չի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կիրառվում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սույն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մասի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1.1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կետի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վերջին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նախադասությամբ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սահմանված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պայմանը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>:</w:t>
      </w:r>
      <w:r w:rsidRPr="00F229CB">
        <w:rPr>
          <w:rFonts w:ascii="Arial LatRus" w:hAnsi="Arial LatRus" w:cs="Arial LatRus"/>
          <w:i/>
          <w:sz w:val="16"/>
          <w:szCs w:val="16"/>
          <w:lang w:val="af-ZA" w:eastAsia="en-US"/>
        </w:rPr>
        <w:t>»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af-ZA" w:eastAsia="en-US"/>
        </w:rPr>
        <w:t>բառերը</w:t>
      </w:r>
      <w:r w:rsidRPr="00F229CB">
        <w:rPr>
          <w:rFonts w:ascii="Arial LatRus" w:hAnsi="Arial LatRus"/>
          <w:i/>
          <w:sz w:val="16"/>
          <w:szCs w:val="16"/>
          <w:lang w:val="af-ZA" w:eastAsia="en-US"/>
        </w:rPr>
        <w:t>:</w:t>
      </w:r>
    </w:p>
  </w:footnote>
  <w:footnote w:id="4">
    <w:p w14:paraId="6FECB190" w14:textId="77777777" w:rsidR="007A4519" w:rsidRPr="00F229CB" w:rsidRDefault="007A4519" w:rsidP="006C1D25">
      <w:pPr>
        <w:pStyle w:val="af2"/>
        <w:jc w:val="both"/>
        <w:rPr>
          <w:rFonts w:ascii="Arial LatRus" w:hAnsi="Arial LatRus"/>
          <w:lang w:val="hy-AM"/>
        </w:rPr>
      </w:pPr>
      <w:r w:rsidRPr="00F229CB">
        <w:rPr>
          <w:rFonts w:ascii="Arial LatRus" w:hAnsi="Arial LatRus"/>
          <w:color w:val="000000"/>
          <w:vertAlign w:val="superscript"/>
          <w:lang w:val="hy-AM"/>
        </w:rPr>
        <w:t>8</w:t>
      </w:r>
      <w:r w:rsidRPr="00F229CB">
        <w:rPr>
          <w:rStyle w:val="af6"/>
          <w:rFonts w:ascii="Arial LatRus" w:hAnsi="Arial LatRus"/>
          <w:color w:val="FFFFFF"/>
        </w:rPr>
        <w:footnoteRef/>
      </w:r>
      <w:r w:rsidRPr="00F229CB">
        <w:rPr>
          <w:rFonts w:ascii="Arial LatRus" w:hAnsi="Arial LatRus"/>
          <w:color w:val="FFFFFF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Ենթակետը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հանվում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է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, </w:t>
      </w:r>
      <w:r w:rsidRPr="00F229CB">
        <w:rPr>
          <w:rFonts w:ascii="Arial" w:hAnsi="Arial" w:cs="Arial"/>
          <w:i/>
          <w:sz w:val="16"/>
          <w:szCs w:val="16"/>
          <w:lang w:val="hy-AM"/>
        </w:rPr>
        <w:t>եթե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հայտի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ապահովման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պահանջ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սահմանված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 xml:space="preserve"> </w:t>
      </w:r>
      <w:r w:rsidRPr="00F229CB">
        <w:rPr>
          <w:rFonts w:ascii="Arial" w:hAnsi="Arial" w:cs="Arial"/>
          <w:i/>
          <w:sz w:val="16"/>
          <w:szCs w:val="16"/>
          <w:lang w:val="hy-AM"/>
        </w:rPr>
        <w:t>չէ</w:t>
      </w:r>
      <w:r w:rsidRPr="00F229CB">
        <w:rPr>
          <w:rFonts w:ascii="Arial LatRus" w:hAnsi="Arial LatRus" w:cs="Sylfaen"/>
          <w:i/>
          <w:sz w:val="16"/>
          <w:szCs w:val="16"/>
          <w:lang w:val="hy-AM"/>
        </w:rPr>
        <w:t>:</w:t>
      </w:r>
    </w:p>
  </w:footnote>
  <w:footnote w:id="5">
    <w:p w14:paraId="435B02AC" w14:textId="77777777" w:rsidR="007A4519" w:rsidRPr="006265F4" w:rsidRDefault="007A4519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D2213C">
        <w:rPr>
          <w:vertAlign w:val="superscript"/>
          <w:lang w:val="hy-AM"/>
        </w:rPr>
        <w:t xml:space="preserve">10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D2213C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6">
    <w:p w14:paraId="15824E90" w14:textId="77777777" w:rsidR="007A4519" w:rsidRPr="00D2213C" w:rsidRDefault="007A4519" w:rsidP="00571F29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D2213C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7">
    <w:p w14:paraId="60B665DD" w14:textId="77777777" w:rsidR="007A4519" w:rsidRPr="00997F43" w:rsidRDefault="007A4519" w:rsidP="00F229CB">
      <w:pPr>
        <w:pStyle w:val="af2"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997F43">
        <w:rPr>
          <w:rFonts w:ascii="Arial Armenian" w:hAnsi="Arial Armenian"/>
          <w:vertAlign w:val="superscript"/>
          <w:lang w:val="hy-AM"/>
        </w:rPr>
        <w:t>11.1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>10</w:t>
      </w:r>
      <w:r w:rsidRPr="00997F43">
        <w:rPr>
          <w:rFonts w:ascii="Cambria Math" w:hAnsi="Cambria Math" w:cs="Cambria Math"/>
          <w:i/>
          <w:sz w:val="16"/>
          <w:szCs w:val="16"/>
          <w:lang w:val="hy-AM"/>
        </w:rPr>
        <w:t>․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1 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կետից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հանվում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  &lt;&lt;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Եթե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ապահովումը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ներկայացվում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բանկային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երաշխիքի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ձևով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, 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ապա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սույն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կետով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նախատեսված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ժամկետը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սահմանվում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10 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աշխատանքային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օր։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&gt;&gt;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նախադասությունը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>,</w:t>
      </w:r>
    </w:p>
    <w:p w14:paraId="506EC8E5" w14:textId="77777777" w:rsidR="007A4519" w:rsidRPr="00997F43" w:rsidRDefault="007A4519" w:rsidP="00F229CB">
      <w:pPr>
        <w:pStyle w:val="af2"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997F43">
        <w:rPr>
          <w:rFonts w:ascii="Arial Armenian" w:hAnsi="Arial Armenian" w:cs="Sylfaen"/>
          <w:i/>
          <w:sz w:val="16"/>
          <w:szCs w:val="16"/>
          <w:lang w:val="hy-AM"/>
        </w:rPr>
        <w:t>-</w:t>
      </w:r>
      <w:r w:rsidRPr="00997F43">
        <w:rPr>
          <w:rFonts w:ascii="Arial" w:hAnsi="Arial" w:cs="Arial"/>
          <w:i/>
          <w:sz w:val="16"/>
          <w:szCs w:val="16"/>
          <w:lang w:val="hy-AM"/>
        </w:rPr>
        <w:t>եթե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հայտով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տվյալ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չափաբաժնի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գինը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չի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գերազանցում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գնումների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բազային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միավորի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քսանհինգապատիկը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և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նախատեսված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չէ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կանխավճար</w:t>
      </w:r>
    </w:p>
    <w:p w14:paraId="451DCB76" w14:textId="77777777" w:rsidR="007A4519" w:rsidRPr="00997F43" w:rsidRDefault="007A4519" w:rsidP="00F229CB">
      <w:pPr>
        <w:pStyle w:val="af2"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- </w:t>
      </w:r>
      <w:r w:rsidRPr="00997F43">
        <w:rPr>
          <w:rFonts w:ascii="Arial" w:hAnsi="Arial" w:cs="Arial"/>
          <w:i/>
          <w:sz w:val="16"/>
          <w:szCs w:val="16"/>
          <w:lang w:val="hy-AM"/>
        </w:rPr>
        <w:t>ընթացակարգը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կազմակերպվում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«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Գնումների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մասին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»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ՀՀ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օրենքի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15-</w:t>
      </w:r>
      <w:r w:rsidRPr="00997F43">
        <w:rPr>
          <w:rFonts w:ascii="Arial" w:hAnsi="Arial" w:cs="Arial"/>
          <w:i/>
          <w:sz w:val="16"/>
          <w:szCs w:val="16"/>
          <w:lang w:val="hy-AM"/>
        </w:rPr>
        <w:t>րդ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հոդվածի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6-</w:t>
      </w:r>
      <w:r w:rsidRPr="00997F43">
        <w:rPr>
          <w:rFonts w:ascii="Arial" w:hAnsi="Arial" w:cs="Arial"/>
          <w:i/>
          <w:sz w:val="16"/>
          <w:szCs w:val="16"/>
          <w:lang w:val="hy-AM"/>
        </w:rPr>
        <w:t>րդ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մասի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հիման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վրա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, </w:t>
      </w:r>
      <w:r w:rsidRPr="00997F43">
        <w:rPr>
          <w:rFonts w:ascii="Arial" w:hAnsi="Arial" w:cs="Arial"/>
          <w:i/>
          <w:sz w:val="16"/>
          <w:szCs w:val="16"/>
          <w:lang w:val="hy-AM"/>
        </w:rPr>
        <w:t>բացառությամբ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այն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դեպքի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,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երբ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ընթացակարգը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կազմակերպելու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համար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անհրաժեշտ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հայտը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հաստատվելու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օրվա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դրությամբ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նախատեսված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ֆինանսական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միջոցների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չափը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գերազանցում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25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մլն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.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ՀՀ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դրամը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և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կնքվելիք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պայմանագրի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ամբողջական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կատարման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համար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հետագայում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ևս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պահանջվելու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ֆինանսական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միջոցներ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,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երբ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հայտը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հաստատվելու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օրվա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դրությամբ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նախատեսված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ֆինանսական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միջոցների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շրջանակում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նախատեսվում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է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կանխավճարի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տրամադրում</w:t>
      </w:r>
    </w:p>
    <w:p w14:paraId="231358A4" w14:textId="77777777" w:rsidR="007A4519" w:rsidRPr="00997F43" w:rsidRDefault="007A4519" w:rsidP="00F229CB">
      <w:pPr>
        <w:pStyle w:val="af2"/>
        <w:rPr>
          <w:rFonts w:ascii="Arial Armenian" w:hAnsi="Arial Armenian" w:cs="Sylfaen"/>
          <w:i/>
          <w:sz w:val="16"/>
          <w:szCs w:val="16"/>
          <w:lang w:val="hy-AM"/>
        </w:rPr>
      </w:pPr>
      <w:r w:rsidRPr="00997F43">
        <w:rPr>
          <w:rStyle w:val="af6"/>
          <w:rFonts w:ascii="Arial Armenian" w:hAnsi="Arial Armenian"/>
        </w:rPr>
        <w:footnoteRef/>
      </w:r>
      <w:r w:rsidRPr="00997F43">
        <w:rPr>
          <w:rFonts w:ascii="Arial Armenian" w:hAnsi="Arial Armenian"/>
          <w:vertAlign w:val="superscript"/>
          <w:lang w:val="hy-AM"/>
        </w:rPr>
        <w:t>.1</w:t>
      </w:r>
      <w:r w:rsidRPr="00997F43">
        <w:rPr>
          <w:rFonts w:ascii="Arial Armenian" w:hAnsi="Arial Armenian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Եթե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հայտով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տվյալ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չափաբաժնի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գնման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գինը</w:t>
      </w:r>
      <w:r w:rsidRPr="00997F43">
        <w:rPr>
          <w:rFonts w:ascii="Cambria Math" w:hAnsi="Cambria Math" w:cs="Cambria Math"/>
          <w:i/>
          <w:sz w:val="16"/>
          <w:szCs w:val="16"/>
          <w:lang w:val="hy-AM"/>
        </w:rPr>
        <w:t>․</w:t>
      </w:r>
    </w:p>
    <w:p w14:paraId="383C5F33" w14:textId="77777777" w:rsidR="007A4519" w:rsidRPr="00997F43" w:rsidRDefault="007A4519" w:rsidP="00F229CB">
      <w:pPr>
        <w:pStyle w:val="af2"/>
        <w:jc w:val="both"/>
        <w:rPr>
          <w:rFonts w:ascii="Arial" w:hAnsi="Arial" w:cs="Arial"/>
          <w:i/>
          <w:sz w:val="16"/>
          <w:szCs w:val="16"/>
          <w:lang w:val="hy-AM"/>
        </w:rPr>
      </w:pP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- </w:t>
      </w:r>
      <w:r w:rsidRPr="00997F43">
        <w:rPr>
          <w:rFonts w:ascii="Arial" w:hAnsi="Arial" w:cs="Arial"/>
          <w:i/>
          <w:sz w:val="16"/>
          <w:szCs w:val="16"/>
          <w:lang w:val="hy-AM"/>
        </w:rPr>
        <w:t>չի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գերազանցում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գնումների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բազային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միավորի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քսանհինգապատիկը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>,</w:t>
      </w:r>
      <w:r w:rsidRPr="00997F43">
        <w:rPr>
          <w:rFonts w:ascii="Arial" w:hAnsi="Arial" w:cs="Arial"/>
          <w:i/>
          <w:sz w:val="16"/>
          <w:szCs w:val="16"/>
          <w:lang w:val="hy-AM"/>
        </w:rPr>
        <w:t>ապա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սույն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պարբերությունից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հանվում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են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&lt;&lt;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կամ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բանկերի</w:t>
      </w:r>
      <w:r w:rsidRPr="00997F43">
        <w:rPr>
          <w:rFonts w:ascii="Arial Armenian" w:hAnsi="Arial Armenian" w:cs="Sylfaen"/>
          <w:i/>
          <w:sz w:val="16"/>
          <w:szCs w:val="16"/>
          <w:lang w:val="hy-AM"/>
        </w:rPr>
        <w:t xml:space="preserve"> </w:t>
      </w:r>
      <w:r w:rsidRPr="00997F43">
        <w:rPr>
          <w:rFonts w:ascii="Arial" w:hAnsi="Arial" w:cs="Arial"/>
          <w:i/>
          <w:sz w:val="16"/>
          <w:szCs w:val="16"/>
          <w:lang w:val="hy-AM"/>
        </w:rPr>
        <w:t>կողմից տրամադրված երաշխիքների &gt;&gt; բառերը</w:t>
      </w:r>
      <w:r w:rsidRPr="00997F43">
        <w:rPr>
          <w:rFonts w:ascii="Cambria Math" w:hAnsi="Cambria Math" w:cs="Cambria Math"/>
          <w:i/>
          <w:sz w:val="16"/>
          <w:szCs w:val="16"/>
          <w:lang w:val="hy-AM"/>
        </w:rPr>
        <w:t>․</w:t>
      </w:r>
    </w:p>
    <w:p w14:paraId="7F1CF646" w14:textId="77777777" w:rsidR="007A4519" w:rsidRPr="00997F43" w:rsidRDefault="007A4519" w:rsidP="00F229CB">
      <w:pPr>
        <w:pStyle w:val="af2"/>
        <w:jc w:val="both"/>
        <w:rPr>
          <w:rFonts w:ascii="Arial" w:hAnsi="Arial" w:cs="Arial"/>
          <w:i/>
          <w:sz w:val="16"/>
          <w:szCs w:val="16"/>
          <w:lang w:val="hy-AM"/>
        </w:rPr>
      </w:pPr>
      <w:r w:rsidRPr="00997F43">
        <w:rPr>
          <w:rFonts w:ascii="Arial" w:hAnsi="Arial" w:cs="Arial"/>
          <w:i/>
          <w:sz w:val="16"/>
          <w:szCs w:val="16"/>
          <w:lang w:val="hy-AM"/>
        </w:rPr>
        <w:t>-- չի գերազանցում գնումների բազային միավորի ութսունապատիկը, բայց ավելի է քսանհինգապատիկից, ապա սույն պարբերությունից հանվում են &lt;&lt; տուժանքի (հավելված 4</w:t>
      </w:r>
      <w:r w:rsidRPr="00997F43">
        <w:rPr>
          <w:rFonts w:ascii="Cambria Math" w:hAnsi="Cambria Math" w:cs="Cambria Math"/>
          <w:i/>
          <w:sz w:val="16"/>
          <w:szCs w:val="16"/>
          <w:lang w:val="hy-AM"/>
        </w:rPr>
        <w:t>․</w:t>
      </w:r>
      <w:r w:rsidRPr="00997F43">
        <w:rPr>
          <w:rFonts w:ascii="Arial" w:hAnsi="Arial" w:cs="Arial"/>
          <w:i/>
          <w:sz w:val="16"/>
          <w:szCs w:val="16"/>
          <w:lang w:val="hy-AM"/>
        </w:rPr>
        <w:t>2) կամ &gt;&gt; բառերը, իսկ &lt;&lt;20&gt;&gt; թիվը փոխարինվում է &lt;&lt;90&gt;&gt; թվով,</w:t>
      </w:r>
    </w:p>
    <w:p w14:paraId="1520D7F7" w14:textId="77777777" w:rsidR="007A4519" w:rsidRPr="00D533CD" w:rsidRDefault="007A4519" w:rsidP="00F229CB">
      <w:pPr>
        <w:pStyle w:val="af2"/>
        <w:jc w:val="both"/>
        <w:rPr>
          <w:rFonts w:ascii="Calibri" w:hAnsi="Calibri"/>
          <w:lang w:val="hy-AM"/>
        </w:rPr>
      </w:pPr>
      <w:r w:rsidRPr="00997F43">
        <w:rPr>
          <w:rFonts w:ascii="Arial" w:hAnsi="Arial" w:cs="Arial"/>
          <w:i/>
          <w:sz w:val="16"/>
          <w:szCs w:val="16"/>
          <w:lang w:val="hy-AM"/>
        </w:rPr>
        <w:t>- գերազանցում է գնումների բազային միավորիութսունապատիկը, ապա սույն պարբերությունից հանվում է &lt;&lt; տուժանքի (հավելված 4</w:t>
      </w:r>
      <w:r w:rsidRPr="00997F43">
        <w:rPr>
          <w:rFonts w:ascii="Cambria Math" w:hAnsi="Cambria Math" w:cs="Cambria Math"/>
          <w:i/>
          <w:sz w:val="16"/>
          <w:szCs w:val="16"/>
          <w:lang w:val="hy-AM"/>
        </w:rPr>
        <w:t>․</w:t>
      </w:r>
      <w:r w:rsidRPr="00997F43">
        <w:rPr>
          <w:rFonts w:ascii="Arial" w:hAnsi="Arial" w:cs="Arial"/>
          <w:i/>
          <w:sz w:val="16"/>
          <w:szCs w:val="16"/>
          <w:lang w:val="hy-AM"/>
        </w:rPr>
        <w:t>2) կամ &gt;&gt; բառերը, &lt;&lt;15&gt;&gt; թիվը փոխարինվում է &lt;&lt;30&gt;&gt; թվով, իսկ &lt;&lt;20&gt;&gt; թիվը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՝ &lt;&lt;90&gt;&gt; թվով,</w:t>
      </w:r>
    </w:p>
  </w:footnote>
  <w:footnote w:id="8">
    <w:p w14:paraId="6B92E9D6" w14:textId="77777777" w:rsidR="007A4519" w:rsidRPr="008C7473" w:rsidRDefault="007A4519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9">
    <w:p w14:paraId="7E21AE53" w14:textId="77777777" w:rsidR="007A4519" w:rsidRPr="00F74025" w:rsidRDefault="007A4519" w:rsidP="00EF4630">
      <w:pPr>
        <w:pStyle w:val="af2"/>
        <w:jc w:val="both"/>
        <w:rPr>
          <w:rFonts w:ascii="Arial LatRus" w:hAnsi="Arial LatRus" w:cs="Sylfaen"/>
          <w:lang w:val="af-ZA"/>
        </w:rPr>
      </w:pPr>
      <w:r w:rsidRPr="007A4519">
        <w:rPr>
          <w:rFonts w:ascii="GHEA Grapalat" w:hAnsi="GHEA Grapalat" w:cs="Sylfaen"/>
          <w:i/>
          <w:sz w:val="16"/>
          <w:szCs w:val="16"/>
          <w:vertAlign w:val="superscript"/>
          <w:lang w:val="hy-AM" w:eastAsia="en-US"/>
        </w:rPr>
        <w:t xml:space="preserve">15 </w:t>
      </w:r>
      <w:r w:rsidRPr="007A4519">
        <w:rPr>
          <w:rFonts w:ascii="Arial" w:hAnsi="Arial" w:cs="Arial"/>
          <w:i/>
          <w:sz w:val="16"/>
          <w:szCs w:val="16"/>
          <w:lang w:val="hy-AM" w:eastAsia="en-US"/>
        </w:rPr>
        <w:t>Համատեղ</w:t>
      </w:r>
      <w:r w:rsidRPr="007A4519">
        <w:rPr>
          <w:rFonts w:ascii="Arial LatRus" w:hAnsi="Arial LatRus" w:cs="Sylfaen"/>
          <w:i/>
          <w:sz w:val="16"/>
          <w:szCs w:val="16"/>
          <w:lang w:val="hy-AM" w:eastAsia="en-US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գործունեության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կարգով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(</w:t>
      </w:r>
      <w:r w:rsidRPr="00F74025">
        <w:rPr>
          <w:rFonts w:ascii="Arial" w:hAnsi="Arial" w:cs="Arial"/>
          <w:i/>
          <w:sz w:val="16"/>
          <w:szCs w:val="16"/>
        </w:rPr>
        <w:t>կոնսորցիումով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) </w:t>
      </w:r>
      <w:r w:rsidRPr="00F74025">
        <w:rPr>
          <w:rFonts w:ascii="Arial" w:hAnsi="Arial" w:cs="Arial"/>
          <w:i/>
          <w:sz w:val="16"/>
          <w:szCs w:val="16"/>
        </w:rPr>
        <w:t>մասնակցելու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դեպքում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հայտում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ներառվող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` </w:t>
      </w:r>
      <w:r w:rsidRPr="00F74025">
        <w:rPr>
          <w:rFonts w:ascii="Arial" w:hAnsi="Arial" w:cs="Arial"/>
          <w:i/>
          <w:sz w:val="16"/>
          <w:szCs w:val="16"/>
        </w:rPr>
        <w:t>մասնակցի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կողմից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հաստատվող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փաստաթղթերը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պետք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է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հաստատված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լինեն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կոնսորցիումի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բոլոր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անդամների</w:t>
      </w:r>
      <w:r w:rsidRPr="00F74025">
        <w:rPr>
          <w:rFonts w:ascii="Arial LatRus" w:hAnsi="Arial LatRus" w:cs="Sylfaen"/>
          <w:i/>
          <w:sz w:val="16"/>
          <w:szCs w:val="16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կողմից</w:t>
      </w:r>
      <w:r w:rsidRPr="00F74025">
        <w:rPr>
          <w:rFonts w:ascii="Arial LatRus" w:hAnsi="Arial LatRus" w:cs="Sylfaen"/>
          <w:i/>
          <w:sz w:val="16"/>
          <w:szCs w:val="16"/>
        </w:rPr>
        <w:t>:</w:t>
      </w:r>
    </w:p>
  </w:footnote>
  <w:footnote w:id="10">
    <w:p w14:paraId="6D29A275" w14:textId="77777777" w:rsidR="007A4519" w:rsidRPr="00AB6289" w:rsidRDefault="007A4519" w:rsidP="00E74BF6">
      <w:pPr>
        <w:pStyle w:val="af2"/>
        <w:jc w:val="both"/>
        <w:rPr>
          <w:lang w:val="af-ZA"/>
        </w:rPr>
      </w:pPr>
      <w:r w:rsidRPr="00F74025">
        <w:rPr>
          <w:rFonts w:ascii="Arial LatRus" w:hAnsi="Arial LatRus"/>
          <w:vertAlign w:val="superscript"/>
          <w:lang w:val="af-ZA"/>
        </w:rPr>
        <w:t>16</w:t>
      </w:r>
      <w:r w:rsidRPr="00F74025">
        <w:rPr>
          <w:rFonts w:ascii="Arial" w:hAnsi="Arial" w:cs="Arial"/>
          <w:i/>
          <w:sz w:val="16"/>
          <w:szCs w:val="16"/>
          <w:lang w:val="en-US"/>
        </w:rPr>
        <w:t>Եթե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հրավերով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հայտի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ապահովման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ներկայացման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պահանջ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սահմանված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չէ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, </w:t>
      </w:r>
      <w:r w:rsidRPr="00F74025">
        <w:rPr>
          <w:rFonts w:ascii="Arial" w:hAnsi="Arial" w:cs="Arial"/>
          <w:i/>
          <w:sz w:val="16"/>
          <w:szCs w:val="16"/>
          <w:lang w:val="en-US"/>
        </w:rPr>
        <w:t>ապա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սույն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կետը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հրավերից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հանվում</w:t>
      </w:r>
      <w:r w:rsidRPr="00F74025">
        <w:rPr>
          <w:rFonts w:ascii="Arial LatRus" w:hAnsi="Arial LatRus" w:cs="Sylfaen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en-US"/>
        </w:rPr>
        <w:t>է</w:t>
      </w:r>
      <w:r w:rsidRPr="00AB6289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1">
    <w:p w14:paraId="714A4987" w14:textId="64AD5E67" w:rsidR="007A4519" w:rsidRPr="000B7538" w:rsidRDefault="007A4519" w:rsidP="00734132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r w:rsidR="00564BDE">
        <w:fldChar w:fldCharType="begin"/>
      </w:r>
      <w:r w:rsidR="00564BDE" w:rsidRPr="00CA783A">
        <w:rPr>
          <w:lang w:val="af-ZA"/>
        </w:rPr>
        <w:instrText xml:space="preserve"> HYPERLINK "https://ru.wikipedia.org/wiki/Standard_%26_Poor%E2%80%99s" \t "_blank" </w:instrText>
      </w:r>
      <w:r w:rsidR="00564BDE">
        <w:fldChar w:fldCharType="separate"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Standard &amp; Poor’s</w:t>
      </w:r>
      <w:r w:rsidR="00564BDE">
        <w:rPr>
          <w:rFonts w:ascii="GHEA Grapalat" w:hAnsi="GHEA Grapalat"/>
          <w:i/>
          <w:sz w:val="16"/>
          <w:szCs w:val="16"/>
          <w:lang w:val="hy-AM" w:eastAsia="ru-RU"/>
        </w:rPr>
        <w:fldChar w:fldCharType="end"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49F3B6F4" w14:textId="77777777" w:rsidR="007A4519" w:rsidRPr="000B7538" w:rsidRDefault="007A4519" w:rsidP="00734132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2">
    <w:p w14:paraId="25BE92AC" w14:textId="77777777" w:rsidR="007A4519" w:rsidRPr="00F74025" w:rsidRDefault="007A4519" w:rsidP="00B2572B">
      <w:pPr>
        <w:pStyle w:val="af2"/>
        <w:rPr>
          <w:rFonts w:ascii="Arial LatRus" w:hAnsi="Arial LatRus"/>
          <w:i/>
          <w:lang w:val="af-ZA"/>
        </w:rPr>
      </w:pPr>
      <w:r w:rsidRPr="00F74025">
        <w:rPr>
          <w:rFonts w:ascii="Arial LatRus" w:hAnsi="Arial LatRus"/>
          <w:i/>
          <w:lang w:val="hy-AM"/>
        </w:rPr>
        <w:t>*</w:t>
      </w:r>
      <w:r w:rsidRPr="00F74025">
        <w:rPr>
          <w:rFonts w:ascii="Arial" w:hAnsi="Arial" w:cs="Arial"/>
          <w:i/>
          <w:lang w:val="en-US"/>
        </w:rPr>
        <w:t>լրացվում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է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հանձնաժողովի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քարտուղարի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կողմից</w:t>
      </w:r>
      <w:r w:rsidRPr="00F74025">
        <w:rPr>
          <w:rFonts w:ascii="Arial LatRus" w:hAnsi="Arial LatRus"/>
          <w:i/>
          <w:lang w:val="af-ZA"/>
        </w:rPr>
        <w:t xml:space="preserve">` </w:t>
      </w:r>
      <w:r w:rsidRPr="00F74025">
        <w:rPr>
          <w:rFonts w:ascii="Arial" w:hAnsi="Arial" w:cs="Arial"/>
          <w:i/>
          <w:lang w:val="en-US"/>
        </w:rPr>
        <w:t>մինչև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հրավերը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տեղեկագրում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հրապարակելը</w:t>
      </w:r>
      <w:r w:rsidRPr="00F74025">
        <w:rPr>
          <w:rFonts w:ascii="Arial LatRus" w:hAnsi="Arial LatRus"/>
          <w:i/>
          <w:lang w:val="hy-AM"/>
        </w:rPr>
        <w:t>:</w:t>
      </w:r>
    </w:p>
    <w:p w14:paraId="1B0D96C5" w14:textId="77777777" w:rsidR="007A4519" w:rsidRPr="00F74025" w:rsidRDefault="007A4519" w:rsidP="005F1C06">
      <w:pPr>
        <w:pStyle w:val="31"/>
        <w:spacing w:line="240" w:lineRule="auto"/>
        <w:ind w:left="142" w:firstLine="0"/>
        <w:rPr>
          <w:rFonts w:ascii="Arial LatRus" w:hAnsi="Arial LatRus"/>
          <w:i/>
          <w:lang w:val="af-ZA" w:eastAsia="ru-RU"/>
        </w:rPr>
      </w:pPr>
      <w:r w:rsidRPr="00F74025">
        <w:rPr>
          <w:rFonts w:ascii="Arial LatRus" w:hAnsi="Arial LatRus"/>
          <w:i/>
          <w:lang w:val="af-ZA" w:eastAsia="ru-RU"/>
        </w:rPr>
        <w:t xml:space="preserve">** - </w:t>
      </w:r>
      <w:r w:rsidRPr="00F74025">
        <w:rPr>
          <w:rFonts w:ascii="Arial" w:hAnsi="Arial" w:cs="Arial"/>
          <w:i/>
          <w:lang w:eastAsia="ru-RU"/>
        </w:rPr>
        <w:t>մասնակիցը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դիմում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հայտարարությունը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լրացնելիս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նշում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է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շահառուների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վերաբերյալ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տեղեկություններ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պարունակող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կայքէջի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հղումը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  <w:r w:rsidRPr="00F74025">
        <w:rPr>
          <w:rFonts w:ascii="Arial" w:hAnsi="Arial" w:cs="Arial"/>
          <w:i/>
          <w:lang w:eastAsia="ru-RU"/>
        </w:rPr>
        <w:t>եթե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այդ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մասնակիցը</w:t>
      </w:r>
      <w:r w:rsidRPr="00F74025">
        <w:rPr>
          <w:rFonts w:ascii="Arial LatRus" w:hAnsi="Arial LatRus"/>
          <w:i/>
          <w:lang w:val="af-ZA" w:eastAsia="ru-RU"/>
        </w:rPr>
        <w:t xml:space="preserve"> «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անձանց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գրանցման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անձանց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ստորաբաժանումների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  <w:r w:rsidRPr="00F74025">
        <w:rPr>
          <w:rFonts w:ascii="Arial" w:hAnsi="Arial" w:cs="Arial"/>
          <w:i/>
          <w:lang w:eastAsia="ru-RU"/>
        </w:rPr>
        <w:t>հիմնարկների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և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անհատ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ձեռնարկատերերի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հաշվառման</w:t>
      </w:r>
      <w:r w:rsidRPr="00F74025">
        <w:rPr>
          <w:rFonts w:ascii="Arial LatRus" w:hAnsi="Arial LatRus" w:cs="Calibri"/>
          <w:i/>
          <w:lang w:val="af-ZA" w:eastAsia="ru-RU"/>
        </w:rPr>
        <w:t> </w:t>
      </w:r>
      <w:r w:rsidRPr="00F74025">
        <w:rPr>
          <w:rFonts w:ascii="Arial" w:hAnsi="Arial" w:cs="Arial"/>
          <w:i/>
          <w:lang w:eastAsia="ru-RU"/>
        </w:rPr>
        <w:t>մասին</w:t>
      </w:r>
      <w:r w:rsidRPr="00F74025">
        <w:rPr>
          <w:rFonts w:ascii="Arial LatRus" w:hAnsi="Arial LatRus" w:cs="GHEA Grapalat"/>
          <w:i/>
          <w:lang w:val="af-ZA" w:eastAsia="ru-RU"/>
        </w:rPr>
        <w:t>»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օրենքի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հիման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վրա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շահառուների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վերաբերյալ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հայտարարագիր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ներկայացնելու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պարտականություն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ունեցող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է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և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հայտը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ներկայացնելու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օրվա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դրությամբ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սահմանված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կարգով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պետք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է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անձանց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ռեգիստրի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գործակալությունում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գրանցված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լիներ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շահառուների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վերաբերյալ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տեղեկությունները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</w:p>
    <w:p w14:paraId="735DC593" w14:textId="77777777" w:rsidR="007A4519" w:rsidRPr="00F74025" w:rsidRDefault="007A4519" w:rsidP="005F1C06">
      <w:pPr>
        <w:pStyle w:val="31"/>
        <w:spacing w:line="240" w:lineRule="auto"/>
        <w:ind w:left="142" w:firstLine="0"/>
        <w:rPr>
          <w:rFonts w:ascii="Arial LatRus" w:hAnsi="Arial LatRus"/>
          <w:i/>
          <w:lang w:val="af-ZA" w:eastAsia="ru-RU"/>
        </w:rPr>
      </w:pPr>
    </w:p>
    <w:p w14:paraId="6F719993" w14:textId="77777777" w:rsidR="007A4519" w:rsidRPr="00F74025" w:rsidRDefault="007A4519" w:rsidP="005A765C">
      <w:pPr>
        <w:pStyle w:val="31"/>
        <w:spacing w:line="240" w:lineRule="auto"/>
        <w:ind w:left="142" w:firstLine="218"/>
        <w:rPr>
          <w:rFonts w:ascii="Arial LatRus" w:hAnsi="Arial LatRus"/>
          <w:i/>
          <w:lang w:val="af-ZA" w:eastAsia="ru-RU"/>
        </w:rPr>
      </w:pPr>
      <w:r w:rsidRPr="00F74025">
        <w:rPr>
          <w:rFonts w:ascii="Arial LatRus" w:hAnsi="Arial LatRus"/>
          <w:i/>
          <w:lang w:val="af-ZA" w:eastAsia="ru-RU"/>
        </w:rPr>
        <w:t xml:space="preserve">-  </w:t>
      </w:r>
      <w:r w:rsidRPr="00F74025">
        <w:rPr>
          <w:rFonts w:ascii="Arial" w:hAnsi="Arial" w:cs="Arial"/>
          <w:i/>
          <w:lang w:eastAsia="ru-RU"/>
        </w:rPr>
        <w:t>Եթե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մասնակիցը</w:t>
      </w:r>
      <w:r w:rsidRPr="00F74025">
        <w:rPr>
          <w:rFonts w:ascii="Arial LatRus" w:hAnsi="Arial LatRus"/>
          <w:i/>
          <w:lang w:val="af-ZA" w:eastAsia="ru-RU"/>
        </w:rPr>
        <w:t xml:space="preserve"> «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անձանց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գրանցման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անձանց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ստորաբաժանումների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  <w:r w:rsidRPr="00F74025">
        <w:rPr>
          <w:rFonts w:ascii="Arial" w:hAnsi="Arial" w:cs="Arial"/>
          <w:i/>
          <w:lang w:eastAsia="ru-RU"/>
        </w:rPr>
        <w:t>հիմնարկների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և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անհատ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ձեռնարկատերերի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հաշվառման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մասին</w:t>
      </w:r>
      <w:r w:rsidRPr="00F74025">
        <w:rPr>
          <w:rFonts w:ascii="Arial LatRus" w:hAnsi="Arial LatRus"/>
          <w:i/>
          <w:lang w:val="af-ZA" w:eastAsia="ru-RU"/>
        </w:rPr>
        <w:t xml:space="preserve">» </w:t>
      </w:r>
      <w:r w:rsidRPr="00F74025">
        <w:rPr>
          <w:rFonts w:ascii="Arial" w:hAnsi="Arial" w:cs="Arial"/>
          <w:i/>
          <w:lang w:eastAsia="ru-RU"/>
        </w:rPr>
        <w:t>օրենքի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հիման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վրա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շահառուների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վերաբերյալ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հայտարարագիր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ներկայացնելու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պարտականություն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ունեցող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չէ</w:t>
      </w:r>
      <w:r w:rsidRPr="00F74025">
        <w:rPr>
          <w:rFonts w:ascii="Arial LatRus" w:hAnsi="Arial LatRus"/>
          <w:i/>
          <w:lang w:val="af-ZA" w:eastAsia="ru-RU"/>
        </w:rPr>
        <w:t xml:space="preserve">, </w:t>
      </w:r>
      <w:r w:rsidRPr="00F74025">
        <w:rPr>
          <w:rFonts w:ascii="Arial" w:hAnsi="Arial" w:cs="Arial"/>
          <w:i/>
          <w:lang w:eastAsia="ru-RU"/>
        </w:rPr>
        <w:t>կամ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եթե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այդպիսի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է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սակայն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հայտը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ներկայացնելու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օրվա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դրությամբ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պարտավոր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չէր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իրավաբանական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անձանց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պետական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ռեգիստրի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գործակալությունում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գրանցել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իրական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շահառուների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վերաբերյալ</w:t>
      </w:r>
      <w:r w:rsidRPr="00F74025">
        <w:rPr>
          <w:rFonts w:ascii="Arial LatRus" w:hAnsi="Arial LatRus"/>
          <w:i/>
          <w:lang w:val="af-ZA" w:eastAsia="ru-RU"/>
        </w:rPr>
        <w:t xml:space="preserve"> </w:t>
      </w:r>
      <w:r w:rsidRPr="00F74025">
        <w:rPr>
          <w:rFonts w:ascii="Arial" w:hAnsi="Arial" w:cs="Arial"/>
          <w:i/>
          <w:lang w:eastAsia="ru-RU"/>
        </w:rPr>
        <w:t>տեղեկությունները</w:t>
      </w:r>
      <w:r w:rsidRPr="00F74025">
        <w:rPr>
          <w:rFonts w:ascii="Arial LatRus" w:hAnsi="Arial LatRus"/>
          <w:i/>
          <w:lang w:val="hy-AM" w:eastAsia="ru-RU"/>
        </w:rPr>
        <w:t>,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ապա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դիմում</w:t>
      </w:r>
      <w:r w:rsidRPr="00F74025">
        <w:rPr>
          <w:rFonts w:ascii="Arial LatRus" w:hAnsi="Arial LatRus"/>
          <w:i/>
          <w:lang w:val="af-ZA"/>
        </w:rPr>
        <w:t xml:space="preserve">- </w:t>
      </w:r>
      <w:r w:rsidRPr="00F74025">
        <w:rPr>
          <w:rFonts w:ascii="Arial" w:hAnsi="Arial" w:cs="Arial"/>
          <w:i/>
        </w:rPr>
        <w:t>հայտարարությունը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լրացնելիս</w:t>
      </w:r>
      <w:r w:rsidRPr="00F74025">
        <w:rPr>
          <w:rFonts w:ascii="Arial LatRus" w:hAnsi="Arial LatRus"/>
          <w:i/>
          <w:lang w:val="af-ZA"/>
        </w:rPr>
        <w:t xml:space="preserve"> &lt;&lt; </w:t>
      </w:r>
      <w:r w:rsidRPr="00F74025">
        <w:rPr>
          <w:rFonts w:ascii="Arial" w:hAnsi="Arial" w:cs="Arial"/>
          <w:i/>
        </w:rPr>
        <w:t>տեղեկություններ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պարունակող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կայքէջի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հղումը՝</w:t>
      </w:r>
      <w:r w:rsidRPr="00F74025">
        <w:rPr>
          <w:rFonts w:ascii="Arial LatRus" w:hAnsi="Arial LatRus"/>
          <w:i/>
          <w:lang w:val="af-ZA"/>
        </w:rPr>
        <w:t xml:space="preserve"> &gt;&gt; </w:t>
      </w:r>
      <w:r w:rsidRPr="00F74025">
        <w:rPr>
          <w:rFonts w:ascii="Arial" w:hAnsi="Arial" w:cs="Arial"/>
          <w:i/>
        </w:rPr>
        <w:t>բառերը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փոխարինում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է</w:t>
      </w:r>
      <w:r w:rsidRPr="00F74025">
        <w:rPr>
          <w:rFonts w:ascii="Arial LatRus" w:hAnsi="Arial LatRus"/>
          <w:i/>
          <w:lang w:val="af-ZA"/>
        </w:rPr>
        <w:t xml:space="preserve"> &lt;&lt;</w:t>
      </w:r>
      <w:r w:rsidRPr="00F74025">
        <w:rPr>
          <w:rFonts w:ascii="Arial" w:hAnsi="Arial" w:cs="Arial"/>
          <w:i/>
        </w:rPr>
        <w:t>հայտարարագիր՝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</w:rPr>
        <w:t>համաձայն</w:t>
      </w:r>
      <w:r w:rsidRPr="00F74025">
        <w:rPr>
          <w:rFonts w:ascii="Arial LatRus" w:hAnsi="Arial LatRus"/>
          <w:i/>
          <w:lang w:val="af-ZA"/>
        </w:rPr>
        <w:t xml:space="preserve">  </w:t>
      </w:r>
      <w:r w:rsidRPr="00F74025">
        <w:rPr>
          <w:rFonts w:ascii="Arial" w:hAnsi="Arial" w:cs="Arial"/>
          <w:i/>
        </w:rPr>
        <w:t>հավելված</w:t>
      </w:r>
      <w:r w:rsidRPr="00F74025">
        <w:rPr>
          <w:rFonts w:ascii="Arial LatRus" w:hAnsi="Arial LatRus"/>
          <w:i/>
          <w:lang w:val="af-ZA"/>
        </w:rPr>
        <w:t xml:space="preserve"> 1</w:t>
      </w:r>
      <w:r w:rsidRPr="00F74025">
        <w:rPr>
          <w:rFonts w:ascii="Cambria Math" w:hAnsi="Cambria Math" w:cs="Cambria Math"/>
          <w:i/>
          <w:lang w:val="af-ZA"/>
        </w:rPr>
        <w:t>․</w:t>
      </w:r>
      <w:r w:rsidRPr="00F74025">
        <w:rPr>
          <w:rFonts w:ascii="Arial LatRus" w:hAnsi="Arial LatRus"/>
          <w:i/>
          <w:lang w:val="af-ZA"/>
        </w:rPr>
        <w:t>2-</w:t>
      </w:r>
      <w:r w:rsidRPr="00F74025">
        <w:rPr>
          <w:rFonts w:ascii="Arial" w:hAnsi="Arial" w:cs="Arial"/>
          <w:i/>
        </w:rPr>
        <w:t>ի</w:t>
      </w:r>
      <w:r w:rsidRPr="00F74025">
        <w:rPr>
          <w:rFonts w:ascii="Arial LatRus" w:hAnsi="Arial LatRus"/>
          <w:i/>
          <w:lang w:val="af-ZA"/>
        </w:rPr>
        <w:t xml:space="preserve">&gt;&gt; </w:t>
      </w:r>
      <w:r w:rsidRPr="00F74025">
        <w:rPr>
          <w:rFonts w:ascii="Arial" w:hAnsi="Arial" w:cs="Arial"/>
          <w:i/>
        </w:rPr>
        <w:t>բառերով</w:t>
      </w:r>
      <w:r w:rsidRPr="00F74025">
        <w:rPr>
          <w:rFonts w:ascii="Arial LatRus" w:hAnsi="Arial LatRus"/>
          <w:i/>
          <w:lang w:val="af-ZA"/>
        </w:rPr>
        <w:t>,</w:t>
      </w:r>
    </w:p>
    <w:p w14:paraId="741DA24C" w14:textId="77777777" w:rsidR="007A4519" w:rsidRPr="00F74025" w:rsidRDefault="007A4519" w:rsidP="005F1C06">
      <w:pPr>
        <w:pStyle w:val="af2"/>
        <w:jc w:val="both"/>
        <w:rPr>
          <w:rFonts w:ascii="Arial LatRus" w:hAnsi="Arial LatRus"/>
          <w:i/>
          <w:lang w:val="af-ZA"/>
        </w:rPr>
      </w:pPr>
    </w:p>
    <w:p w14:paraId="2FE82E3A" w14:textId="77777777" w:rsidR="007A4519" w:rsidRPr="00F74025" w:rsidRDefault="007A4519" w:rsidP="005F1C06">
      <w:pPr>
        <w:pStyle w:val="af2"/>
        <w:jc w:val="both"/>
        <w:rPr>
          <w:rFonts w:ascii="Arial LatRus" w:hAnsi="Arial LatRus"/>
          <w:i/>
          <w:lang w:val="af-ZA"/>
        </w:rPr>
      </w:pPr>
      <w:r w:rsidRPr="00F74025">
        <w:rPr>
          <w:rFonts w:ascii="Arial LatRus" w:hAnsi="Arial LatRus"/>
          <w:i/>
          <w:lang w:val="af-ZA"/>
        </w:rPr>
        <w:tab/>
        <w:t>-</w:t>
      </w:r>
      <w:r w:rsidRPr="00F74025">
        <w:rPr>
          <w:rFonts w:ascii="Arial" w:hAnsi="Arial" w:cs="Arial"/>
          <w:i/>
          <w:lang w:val="en-US"/>
        </w:rPr>
        <w:t>եթե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մասնակիցը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անհատ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ձեռնարկատեր</w:t>
      </w:r>
      <w:r w:rsidRPr="00F74025">
        <w:rPr>
          <w:rFonts w:ascii="Arial LatRus" w:hAnsi="Arial LatRus"/>
          <w:i/>
          <w:lang w:val="af-ZA"/>
        </w:rPr>
        <w:t xml:space="preserve">  </w:t>
      </w:r>
      <w:r w:rsidRPr="00F74025">
        <w:rPr>
          <w:rFonts w:ascii="Arial" w:hAnsi="Arial" w:cs="Arial"/>
          <w:i/>
          <w:lang w:val="en-US"/>
        </w:rPr>
        <w:t>է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կամ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ֆիզիկական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անձ</w:t>
      </w:r>
      <w:r w:rsidRPr="00F74025">
        <w:rPr>
          <w:rFonts w:ascii="Arial LatRus" w:hAnsi="Arial LatRus"/>
          <w:i/>
          <w:lang w:val="af-ZA"/>
        </w:rPr>
        <w:t xml:space="preserve">, </w:t>
      </w:r>
      <w:r w:rsidRPr="00F74025">
        <w:rPr>
          <w:rFonts w:ascii="Arial" w:hAnsi="Arial" w:cs="Arial"/>
          <w:i/>
          <w:lang w:val="en-US"/>
        </w:rPr>
        <w:t>ապա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իրական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շահառուների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վերաբերյալ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տեղեկատվություն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չի</w:t>
      </w:r>
      <w:r w:rsidRPr="00F74025">
        <w:rPr>
          <w:rFonts w:ascii="Arial LatRus" w:hAnsi="Arial LatRus"/>
          <w:i/>
          <w:lang w:val="af-ZA"/>
        </w:rPr>
        <w:t xml:space="preserve"> </w:t>
      </w:r>
      <w:r w:rsidRPr="00F74025">
        <w:rPr>
          <w:rFonts w:ascii="Arial" w:hAnsi="Arial" w:cs="Arial"/>
          <w:i/>
          <w:lang w:val="en-US"/>
        </w:rPr>
        <w:t>ներկայացնում</w:t>
      </w:r>
      <w:r w:rsidRPr="00F74025">
        <w:rPr>
          <w:rFonts w:ascii="Arial LatRus" w:hAnsi="Arial LatRus"/>
          <w:i/>
          <w:lang w:val="af-ZA"/>
        </w:rPr>
        <w:t>:</w:t>
      </w:r>
    </w:p>
    <w:p w14:paraId="79424135" w14:textId="77777777" w:rsidR="007A4519" w:rsidRPr="00F74025" w:rsidRDefault="007A4519" w:rsidP="005F1C06">
      <w:pPr>
        <w:pStyle w:val="af2"/>
        <w:jc w:val="both"/>
        <w:rPr>
          <w:rFonts w:ascii="Arial LatRus" w:hAnsi="Arial LatRus"/>
          <w:i/>
          <w:sz w:val="16"/>
          <w:szCs w:val="16"/>
          <w:lang w:val="hy-AM"/>
        </w:rPr>
      </w:pPr>
    </w:p>
    <w:p w14:paraId="7DCC7BCC" w14:textId="77777777" w:rsidR="007A4519" w:rsidRPr="00F74025" w:rsidDel="006C3873" w:rsidRDefault="007A4519" w:rsidP="00CE3A99">
      <w:pPr>
        <w:jc w:val="both"/>
        <w:rPr>
          <w:del w:id="7" w:author="User" w:date="2019-05-26T09:52:00Z"/>
          <w:rFonts w:ascii="Arial LatRus" w:hAnsi="Arial LatRus" w:cs="Sylfaen"/>
          <w:sz w:val="20"/>
          <w:lang w:val="hy-AM"/>
        </w:rPr>
      </w:pPr>
    </w:p>
  </w:footnote>
  <w:footnote w:id="13">
    <w:p w14:paraId="28B63088" w14:textId="77777777" w:rsidR="007A4519" w:rsidRPr="00F74025" w:rsidRDefault="007A4519" w:rsidP="00B2572B">
      <w:pPr>
        <w:pStyle w:val="31"/>
        <w:spacing w:line="240" w:lineRule="auto"/>
        <w:ind w:firstLine="0"/>
        <w:rPr>
          <w:rFonts w:ascii="Arial LatRus" w:hAnsi="Arial LatRus" w:cs="Sylfaen"/>
          <w:i/>
          <w:sz w:val="16"/>
          <w:szCs w:val="16"/>
          <w:lang w:val="af-ZA" w:eastAsia="ru-RU"/>
        </w:rPr>
      </w:pPr>
      <w:r w:rsidRPr="00F74025">
        <w:rPr>
          <w:rFonts w:ascii="Arial LatRus" w:hAnsi="Arial LatRus" w:cs="Sylfaen"/>
          <w:i/>
          <w:sz w:val="16"/>
          <w:szCs w:val="16"/>
          <w:lang w:val="hy-AM" w:eastAsia="ru-RU"/>
        </w:rPr>
        <w:t>*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լրացվում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է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հանձնաժողովի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քարտուղարի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կողմից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` </w:t>
      </w:r>
      <w:r w:rsidRPr="00F74025">
        <w:rPr>
          <w:rFonts w:ascii="Arial" w:hAnsi="Arial" w:cs="Arial"/>
          <w:i/>
          <w:sz w:val="16"/>
          <w:szCs w:val="16"/>
          <w:lang w:val="hy-AM"/>
        </w:rPr>
        <w:t>մինչև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հրավերը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տեղեկագրում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  <w:lang w:val="hy-AM"/>
        </w:rPr>
        <w:t>հրապարակելը</w:t>
      </w:r>
      <w:r w:rsidRPr="00F74025">
        <w:rPr>
          <w:rFonts w:ascii="Arial LatRus" w:hAnsi="Arial LatRus"/>
          <w:i/>
          <w:sz w:val="16"/>
          <w:szCs w:val="16"/>
          <w:lang w:val="hy-AM"/>
        </w:rPr>
        <w:t>:</w:t>
      </w:r>
    </w:p>
    <w:p w14:paraId="707088C7" w14:textId="77777777" w:rsidR="007A4519" w:rsidRPr="007A4519" w:rsidRDefault="007A4519" w:rsidP="00B2572B">
      <w:pPr>
        <w:ind w:right="309"/>
        <w:jc w:val="both"/>
        <w:rPr>
          <w:rFonts w:ascii="Arial LatRus" w:hAnsi="Arial LatRus"/>
          <w:bCs/>
          <w:i/>
          <w:iCs/>
          <w:sz w:val="20"/>
          <w:lang w:val="af-ZA"/>
        </w:rPr>
      </w:pPr>
      <w:r w:rsidRPr="007A4519">
        <w:rPr>
          <w:rFonts w:ascii="Arial LatRus" w:hAnsi="Arial LatRus"/>
          <w:bCs/>
          <w:i/>
          <w:sz w:val="18"/>
          <w:szCs w:val="18"/>
          <w:lang w:val="af-ZA"/>
        </w:rPr>
        <w:t>**</w:t>
      </w:r>
      <w:r w:rsidRPr="00F74025">
        <w:rPr>
          <w:rFonts w:ascii="Arial" w:hAnsi="Arial" w:cs="Arial"/>
          <w:i/>
          <w:sz w:val="16"/>
          <w:szCs w:val="16"/>
        </w:rPr>
        <w:t>եթե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մասնակիցն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ավելացված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արժեքի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հարկ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վճարող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է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, </w:t>
      </w:r>
      <w:r w:rsidRPr="00F74025">
        <w:rPr>
          <w:rFonts w:ascii="Arial" w:hAnsi="Arial" w:cs="Arial"/>
          <w:i/>
          <w:sz w:val="16"/>
          <w:szCs w:val="16"/>
        </w:rPr>
        <w:t>ապա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տվյալ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պայմանագրի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գծով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Հայաստանի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Հանրապետության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պետական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բյուջե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վճարվելիք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ավելացված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արժեքի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հարկի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գումարը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նշվում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է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 LatRus" w:hAnsi="Arial LatRus"/>
          <w:i/>
          <w:sz w:val="16"/>
          <w:szCs w:val="16"/>
          <w:lang w:val="hy-AM"/>
        </w:rPr>
        <w:t>4</w:t>
      </w:r>
      <w:r w:rsidRPr="00F74025">
        <w:rPr>
          <w:rFonts w:ascii="Arial LatRus" w:hAnsi="Arial LatRus"/>
          <w:i/>
          <w:sz w:val="16"/>
          <w:szCs w:val="16"/>
          <w:lang w:val="af-ZA"/>
        </w:rPr>
        <w:t>-</w:t>
      </w:r>
      <w:r w:rsidRPr="00F74025">
        <w:rPr>
          <w:rFonts w:ascii="Arial" w:hAnsi="Arial" w:cs="Arial"/>
          <w:i/>
          <w:sz w:val="16"/>
          <w:szCs w:val="16"/>
        </w:rPr>
        <w:t>րդ</w:t>
      </w:r>
      <w:r w:rsidRPr="00F74025">
        <w:rPr>
          <w:rFonts w:ascii="Arial LatRus" w:hAnsi="Arial LatRus"/>
          <w:i/>
          <w:sz w:val="16"/>
          <w:szCs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  <w:szCs w:val="16"/>
        </w:rPr>
        <w:t>սյունակում։</w:t>
      </w:r>
    </w:p>
    <w:p w14:paraId="283C1D0D" w14:textId="77777777" w:rsidR="007A4519" w:rsidRPr="00F74025" w:rsidDel="00856FDE" w:rsidRDefault="007A4519" w:rsidP="00B2572B">
      <w:pPr>
        <w:pStyle w:val="af2"/>
        <w:rPr>
          <w:del w:id="10" w:author="User" w:date="2019-05-26T09:57:00Z"/>
          <w:rFonts w:ascii="Arial LatRus" w:hAnsi="Arial LatRus"/>
          <w:i/>
          <w:lang w:val="af-ZA"/>
        </w:rPr>
      </w:pPr>
    </w:p>
  </w:footnote>
  <w:footnote w:id="14">
    <w:p w14:paraId="25333EC9" w14:textId="77777777" w:rsidR="007A4519" w:rsidRPr="00F74025" w:rsidRDefault="007A4519" w:rsidP="00385051">
      <w:pPr>
        <w:rPr>
          <w:rFonts w:ascii="Arial LatRus" w:hAnsi="Arial LatRus"/>
          <w:i/>
          <w:sz w:val="16"/>
          <w:lang w:val="hy-AM"/>
        </w:rPr>
      </w:pPr>
      <w:r w:rsidRPr="00F74025">
        <w:rPr>
          <w:rFonts w:ascii="Arial LatRus" w:hAnsi="Arial LatRus"/>
          <w:color w:val="FFFFFF"/>
          <w:vertAlign w:val="superscript"/>
          <w:lang w:val="af-ZA"/>
        </w:rPr>
        <w:t>29</w:t>
      </w:r>
      <w:r w:rsidRPr="00F74025">
        <w:rPr>
          <w:rFonts w:ascii="Arial LatRus" w:hAnsi="Arial LatRus"/>
          <w:vertAlign w:val="superscript"/>
          <w:lang w:val="af-ZA"/>
        </w:rPr>
        <w:t xml:space="preserve"> 17</w:t>
      </w:r>
      <w:r w:rsidRPr="00F74025">
        <w:rPr>
          <w:rFonts w:ascii="Arial" w:hAnsi="Arial" w:cs="Arial"/>
          <w:i/>
          <w:sz w:val="16"/>
          <w:lang w:val="hy-AM"/>
        </w:rPr>
        <w:t>Եթե</w:t>
      </w:r>
      <w:r w:rsidRPr="00F74025">
        <w:rPr>
          <w:rFonts w:ascii="Arial LatRus" w:hAnsi="Arial LatRus"/>
          <w:i/>
          <w:sz w:val="16"/>
          <w:lang w:val="hy-AM"/>
        </w:rPr>
        <w:t xml:space="preserve"> </w:t>
      </w:r>
      <w:r w:rsidRPr="00F74025">
        <w:rPr>
          <w:rFonts w:ascii="Arial" w:hAnsi="Arial" w:cs="Arial"/>
          <w:i/>
          <w:sz w:val="16"/>
        </w:rPr>
        <w:t>Վ</w:t>
      </w:r>
      <w:r w:rsidRPr="00F74025">
        <w:rPr>
          <w:rFonts w:ascii="Arial" w:hAnsi="Arial" w:cs="Arial"/>
          <w:i/>
          <w:sz w:val="16"/>
          <w:lang w:val="hy-AM"/>
        </w:rPr>
        <w:t>աճառողի</w:t>
      </w:r>
      <w:r w:rsidRPr="00F74025">
        <w:rPr>
          <w:rFonts w:ascii="Arial LatRus" w:hAnsi="Arial LatRus"/>
          <w:i/>
          <w:sz w:val="16"/>
          <w:lang w:val="hy-AM"/>
        </w:rPr>
        <w:t xml:space="preserve"> </w:t>
      </w:r>
      <w:r w:rsidRPr="00F74025">
        <w:rPr>
          <w:rFonts w:ascii="Arial" w:hAnsi="Arial" w:cs="Arial"/>
          <w:i/>
          <w:sz w:val="16"/>
          <w:lang w:val="hy-AM"/>
        </w:rPr>
        <w:t>կողմից</w:t>
      </w:r>
      <w:r w:rsidRPr="00F74025">
        <w:rPr>
          <w:rFonts w:ascii="Arial LatRus" w:hAnsi="Arial LatRus"/>
          <w:i/>
          <w:sz w:val="16"/>
          <w:lang w:val="hy-AM"/>
        </w:rPr>
        <w:t xml:space="preserve"> </w:t>
      </w:r>
      <w:r w:rsidRPr="00F74025">
        <w:rPr>
          <w:rFonts w:ascii="Arial" w:hAnsi="Arial" w:cs="Arial"/>
          <w:i/>
          <w:sz w:val="16"/>
          <w:lang w:val="hy-AM"/>
        </w:rPr>
        <w:t>գնային</w:t>
      </w:r>
      <w:r w:rsidRPr="00F74025">
        <w:rPr>
          <w:rFonts w:ascii="Arial LatRus" w:hAnsi="Arial LatRus"/>
          <w:i/>
          <w:sz w:val="16"/>
          <w:lang w:val="hy-AM"/>
        </w:rPr>
        <w:t xml:space="preserve"> </w:t>
      </w:r>
      <w:r w:rsidRPr="00F74025">
        <w:rPr>
          <w:rFonts w:ascii="Arial" w:hAnsi="Arial" w:cs="Arial"/>
          <w:i/>
          <w:sz w:val="16"/>
          <w:lang w:val="hy-AM"/>
        </w:rPr>
        <w:t>ա</w:t>
      </w:r>
      <w:r w:rsidRPr="00F74025">
        <w:rPr>
          <w:rFonts w:ascii="Arial" w:hAnsi="Arial" w:cs="Arial"/>
          <w:i/>
          <w:sz w:val="16"/>
        </w:rPr>
        <w:t>ռաջարկը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ներկայացվել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է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առանց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ԱԱՀ</w:t>
      </w:r>
      <w:r w:rsidRPr="00F74025">
        <w:rPr>
          <w:rFonts w:ascii="Arial LatRus" w:hAnsi="Arial LatRus"/>
          <w:i/>
          <w:sz w:val="16"/>
          <w:lang w:val="af-ZA"/>
        </w:rPr>
        <w:t>-</w:t>
      </w:r>
      <w:r w:rsidRPr="00F74025">
        <w:rPr>
          <w:rFonts w:ascii="Arial" w:hAnsi="Arial" w:cs="Arial"/>
          <w:i/>
          <w:sz w:val="16"/>
        </w:rPr>
        <w:t>ի</w:t>
      </w:r>
      <w:r w:rsidRPr="00F74025">
        <w:rPr>
          <w:rFonts w:ascii="Arial LatRus" w:hAnsi="Arial LatRus"/>
          <w:i/>
          <w:sz w:val="16"/>
          <w:lang w:val="af-ZA"/>
        </w:rPr>
        <w:t xml:space="preserve">, </w:t>
      </w:r>
      <w:r w:rsidRPr="00F74025">
        <w:rPr>
          <w:rFonts w:ascii="Arial" w:hAnsi="Arial" w:cs="Arial"/>
          <w:i/>
          <w:sz w:val="16"/>
        </w:rPr>
        <w:t>ապա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պայմանագիրը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կնքելիս</w:t>
      </w:r>
      <w:r w:rsidRPr="00F74025">
        <w:rPr>
          <w:rFonts w:ascii="Arial LatRus" w:hAnsi="Arial LatRus"/>
          <w:i/>
          <w:sz w:val="16"/>
          <w:lang w:val="af-ZA"/>
        </w:rPr>
        <w:t xml:space="preserve"> «</w:t>
      </w:r>
      <w:r w:rsidRPr="00F74025">
        <w:rPr>
          <w:rFonts w:ascii="Arial" w:hAnsi="Arial" w:cs="Arial"/>
          <w:i/>
          <w:sz w:val="16"/>
        </w:rPr>
        <w:t>ներառյալ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ԱԱՀ</w:t>
      </w:r>
      <w:r w:rsidRPr="00F74025">
        <w:rPr>
          <w:rFonts w:ascii="Arial LatRus" w:hAnsi="Arial LatRus"/>
          <w:i/>
          <w:sz w:val="16"/>
          <w:lang w:val="af-ZA"/>
        </w:rPr>
        <w:t>-</w:t>
      </w:r>
      <w:r w:rsidRPr="00F74025">
        <w:rPr>
          <w:rFonts w:ascii="Arial" w:hAnsi="Arial" w:cs="Arial"/>
          <w:i/>
          <w:sz w:val="16"/>
        </w:rPr>
        <w:t>ն</w:t>
      </w:r>
      <w:r w:rsidRPr="00F74025">
        <w:rPr>
          <w:rFonts w:ascii="Arial LatRus" w:hAnsi="Arial LatRus"/>
          <w:i/>
          <w:sz w:val="16"/>
          <w:lang w:val="af-ZA"/>
        </w:rPr>
        <w:t xml:space="preserve">» </w:t>
      </w:r>
      <w:r w:rsidRPr="00F74025">
        <w:rPr>
          <w:rFonts w:ascii="Arial" w:hAnsi="Arial" w:cs="Arial"/>
          <w:i/>
          <w:sz w:val="16"/>
        </w:rPr>
        <w:t>բառերը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հանվում</w:t>
      </w:r>
      <w:r w:rsidRPr="00F74025">
        <w:rPr>
          <w:rFonts w:ascii="Arial LatRus" w:hAnsi="Arial LatRus"/>
          <w:i/>
          <w:sz w:val="16"/>
          <w:lang w:val="af-ZA"/>
        </w:rPr>
        <w:t xml:space="preserve"> </w:t>
      </w:r>
      <w:r w:rsidRPr="00F74025">
        <w:rPr>
          <w:rFonts w:ascii="Arial" w:hAnsi="Arial" w:cs="Arial"/>
          <w:i/>
          <w:sz w:val="16"/>
        </w:rPr>
        <w:t>են</w:t>
      </w:r>
      <w:r w:rsidRPr="00F74025">
        <w:rPr>
          <w:rFonts w:ascii="Arial LatRus" w:hAnsi="Arial LatRus"/>
          <w:i/>
          <w:sz w:val="16"/>
          <w:lang w:val="hy-AM"/>
        </w:rPr>
        <w:t>:</w:t>
      </w:r>
    </w:p>
    <w:p w14:paraId="39FC6E4D" w14:textId="77777777" w:rsidR="007A4519" w:rsidRPr="00C65A05" w:rsidRDefault="007A4519" w:rsidP="00C65A05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5">
    <w:p w14:paraId="24204C2D" w14:textId="77777777" w:rsidR="007A4519" w:rsidRPr="006265F4" w:rsidDel="007942E8" w:rsidRDefault="007A4519" w:rsidP="00071D1C">
      <w:pPr>
        <w:pStyle w:val="af2"/>
        <w:jc w:val="both"/>
        <w:rPr>
          <w:del w:id="11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6">
    <w:p w14:paraId="061729C7" w14:textId="77777777" w:rsidR="007A4519" w:rsidRPr="006265F4" w:rsidDel="007942E8" w:rsidRDefault="007A4519" w:rsidP="00071D1C">
      <w:pPr>
        <w:pStyle w:val="af2"/>
        <w:rPr>
          <w:del w:id="12" w:author="User" w:date="2019-05-26T10:02:00Z"/>
          <w:lang w:val="hy-AM"/>
        </w:rPr>
      </w:pPr>
      <w:r w:rsidRPr="006265F4">
        <w:rPr>
          <w:color w:val="FFFFFF"/>
          <w:vertAlign w:val="superscript"/>
          <w:lang w:val="hy-AM"/>
        </w:rPr>
        <w:t>31</w:t>
      </w:r>
      <w:r w:rsidRPr="006265F4">
        <w:rPr>
          <w:vertAlign w:val="superscript"/>
          <w:lang w:val="hy-AM"/>
        </w:rPr>
        <w:t xml:space="preserve"> </w:t>
      </w:r>
      <w:r w:rsidRPr="00AB6289">
        <w:rPr>
          <w:vertAlign w:val="superscript"/>
          <w:lang w:val="hy-AM"/>
        </w:rPr>
        <w:t>19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գնվելիք ապրանքը չի հանդիսանում հիմնական միջոց:Իսկ եթե գնվելիք ապրանքը հանդիսանում է հիմնական միջոց, ապա երաշխքային ժամկետը չպետք է պակաս լինի 365 օրացուցային օրից</w:t>
      </w:r>
    </w:p>
  </w:footnote>
  <w:footnote w:id="17">
    <w:p w14:paraId="41AA5916" w14:textId="77777777" w:rsidR="007A4519" w:rsidRPr="006265F4" w:rsidRDefault="007A4519" w:rsidP="009123CA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2877C2" w14:textId="77777777" w:rsidR="007A4519" w:rsidRPr="006265F4" w:rsidDel="007942E8" w:rsidRDefault="007A4519" w:rsidP="009123CA">
      <w:pPr>
        <w:pStyle w:val="af2"/>
        <w:jc w:val="both"/>
        <w:rPr>
          <w:del w:id="13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8">
    <w:p w14:paraId="0E87345B" w14:textId="77777777" w:rsidR="007A4519" w:rsidRPr="006265F4" w:rsidDel="007942E8" w:rsidRDefault="007A4519" w:rsidP="00071D1C">
      <w:pPr>
        <w:pStyle w:val="af2"/>
        <w:jc w:val="both"/>
        <w:rPr>
          <w:del w:id="14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9">
    <w:p w14:paraId="73F04998" w14:textId="77777777" w:rsidR="007A4519" w:rsidRPr="006265F4" w:rsidDel="002877FC" w:rsidRDefault="007A4519" w:rsidP="00071D1C">
      <w:pPr>
        <w:pStyle w:val="af2"/>
        <w:jc w:val="both"/>
        <w:rPr>
          <w:del w:id="15" w:author="User" w:date="2019-05-26T10:04:00Z"/>
          <w:lang w:val="hy-AM"/>
        </w:rPr>
      </w:pPr>
      <w:r w:rsidRPr="00AB6289">
        <w:rPr>
          <w:vertAlign w:val="superscript"/>
          <w:lang w:val="hy-AM"/>
        </w:rPr>
        <w:t>22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գործակալության պայմանագիր կնքելու միջոցով:</w:t>
      </w:r>
    </w:p>
  </w:footnote>
  <w:footnote w:id="20">
    <w:p w14:paraId="64443172" w14:textId="77777777" w:rsidR="007A4519" w:rsidRPr="006265F4" w:rsidDel="002877FC" w:rsidRDefault="007A4519" w:rsidP="00071D1C">
      <w:pPr>
        <w:pStyle w:val="af2"/>
        <w:jc w:val="both"/>
        <w:rPr>
          <w:del w:id="16" w:author="User" w:date="2019-05-26T10:04:00Z"/>
          <w:lang w:val="hy-AM"/>
        </w:rPr>
      </w:pPr>
      <w:r w:rsidRPr="00AB6289">
        <w:rPr>
          <w:vertAlign w:val="superscript"/>
          <w:lang w:val="hy-AM"/>
        </w:rPr>
        <w:t>23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  <w:footnote w:id="21">
    <w:p w14:paraId="013DD12D" w14:textId="4181C4C5" w:rsidR="007A4519" w:rsidRPr="008C7473" w:rsidRDefault="007A4519">
      <w:pPr>
        <w:rPr>
          <w:lang w:val="hy-AM"/>
        </w:rPr>
      </w:pPr>
      <w:r w:rsidRPr="00AB6289">
        <w:rPr>
          <w:vertAlign w:val="superscript"/>
          <w:lang w:val="hy-AM"/>
        </w:rPr>
        <w:t>24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lang w:val="hy-AM"/>
        </w:rPr>
        <w:t xml:space="preserve">Եթե պայմանագիրը կնքվում է "Գնումների մասին" ՀՀ օրենքի 15-րդ հոդվածի 6-րդ մասի հիման վրա և պայմանագրի գինը չի գերազանցում գնումների բազային միավորի </w:t>
      </w:r>
      <w:r>
        <w:rPr>
          <w:rFonts w:ascii="GHEA Grapalat" w:hAnsi="GHEA Grapalat"/>
          <w:i/>
          <w:sz w:val="16"/>
          <w:lang w:val="hy-AM"/>
        </w:rPr>
        <w:t>քսանհինգ</w:t>
      </w:r>
      <w:r w:rsidRPr="006265F4">
        <w:rPr>
          <w:rFonts w:ascii="GHEA Grapalat" w:hAnsi="GHEA Grapalat"/>
          <w:i/>
          <w:sz w:val="16"/>
          <w:lang w:val="hy-AM"/>
        </w:rPr>
        <w:t xml:space="preserve">ապատիկը, ապա սույն կետը </w:t>
      </w:r>
      <w:r>
        <w:rPr>
          <w:rFonts w:ascii="GHEA Grapalat" w:hAnsi="GHEA Grapalat"/>
          <w:i/>
          <w:sz w:val="16"/>
          <w:lang w:val="hy-AM"/>
        </w:rPr>
        <w:t>խմբագրվում է` վերջինից հանելով 4-րդ նախադասությունը, իսկ 5</w:t>
      </w:r>
      <w:r w:rsidRPr="006265F4">
        <w:rPr>
          <w:rFonts w:ascii="GHEA Grapalat" w:hAnsi="GHEA Grapalat"/>
          <w:i/>
          <w:sz w:val="16"/>
          <w:lang w:val="hy-AM"/>
        </w:rPr>
        <w:t>-րդ նախադասությունը խմբագրվում է` «, իսկ տուժանքի ձևով ներկայացված որակավորման և պայմանագրի ապահովումների փոխարինման դեպքում նաև նոր ապահովումներ» բառերը փոխարինելով «և» բառով:</w:t>
      </w:r>
      <w:r w:rsidRPr="006265F4">
        <w:rPr>
          <w:rFonts w:ascii="GHEA Grapalat" w:hAnsi="GHEA Grapala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lang w:val="hy-AM"/>
        </w:rPr>
        <w:t>Սույն կետը հանվում է պայմանագրից, եթե պայմանագիրը չի կնքվում "Գնումների մասին" ՀՀ օրենքի 15-րդ հոդվածի 6-րդ մասի հիման վրա: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1"/>
  </w:num>
  <w:num w:numId="26">
    <w:abstractNumId w:val="15"/>
  </w:num>
  <w:num w:numId="27">
    <w:abstractNumId w:val="13"/>
  </w:num>
  <w:num w:numId="28">
    <w:abstractNumId w:val="8"/>
  </w:num>
  <w:num w:numId="29">
    <w:abstractNumId w:val="10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7484"/>
    <w:rsid w:val="000206DA"/>
    <w:rsid w:val="00020C83"/>
    <w:rsid w:val="00021831"/>
    <w:rsid w:val="00021C2E"/>
    <w:rsid w:val="00022E84"/>
    <w:rsid w:val="00023384"/>
    <w:rsid w:val="000238FE"/>
    <w:rsid w:val="000246E6"/>
    <w:rsid w:val="00025353"/>
    <w:rsid w:val="00026351"/>
    <w:rsid w:val="00026FA4"/>
    <w:rsid w:val="000275BF"/>
    <w:rsid w:val="00030D40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0AC"/>
    <w:rsid w:val="00057264"/>
    <w:rsid w:val="000604CF"/>
    <w:rsid w:val="00060FB1"/>
    <w:rsid w:val="0006107F"/>
    <w:rsid w:val="0006220B"/>
    <w:rsid w:val="0006311D"/>
    <w:rsid w:val="00063D11"/>
    <w:rsid w:val="00065C3B"/>
    <w:rsid w:val="00066403"/>
    <w:rsid w:val="000677B2"/>
    <w:rsid w:val="000704B9"/>
    <w:rsid w:val="00070DBB"/>
    <w:rsid w:val="0007176A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86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731"/>
    <w:rsid w:val="000E4C35"/>
    <w:rsid w:val="000E5257"/>
    <w:rsid w:val="000E6DC3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5A2E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0600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4FCB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6FD5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5E16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718C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6B8B"/>
    <w:rsid w:val="00266BD2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B03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0DB"/>
    <w:rsid w:val="002B5F87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907"/>
    <w:rsid w:val="00336F9A"/>
    <w:rsid w:val="00340083"/>
    <w:rsid w:val="003414F9"/>
    <w:rsid w:val="00341A74"/>
    <w:rsid w:val="00341D7A"/>
    <w:rsid w:val="00341DB9"/>
    <w:rsid w:val="00341ED4"/>
    <w:rsid w:val="003427DF"/>
    <w:rsid w:val="003436A5"/>
    <w:rsid w:val="00345909"/>
    <w:rsid w:val="003465D8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5EB1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64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01E9"/>
    <w:rsid w:val="00391E56"/>
    <w:rsid w:val="00392525"/>
    <w:rsid w:val="0039338D"/>
    <w:rsid w:val="003946B4"/>
    <w:rsid w:val="003949A5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D8F"/>
    <w:rsid w:val="003B1FC0"/>
    <w:rsid w:val="003B269F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1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F1E"/>
    <w:rsid w:val="00417553"/>
    <w:rsid w:val="004175B6"/>
    <w:rsid w:val="004177EC"/>
    <w:rsid w:val="0042084B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3A81"/>
    <w:rsid w:val="004A712A"/>
    <w:rsid w:val="004A7722"/>
    <w:rsid w:val="004B1786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0EDB"/>
    <w:rsid w:val="004D1C32"/>
    <w:rsid w:val="004D1E87"/>
    <w:rsid w:val="004D1FCD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F1411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5A4"/>
    <w:rsid w:val="00552D6E"/>
    <w:rsid w:val="00553DFD"/>
    <w:rsid w:val="00555924"/>
    <w:rsid w:val="00556113"/>
    <w:rsid w:val="0055623A"/>
    <w:rsid w:val="005562ED"/>
    <w:rsid w:val="005563D9"/>
    <w:rsid w:val="00557E3D"/>
    <w:rsid w:val="00560961"/>
    <w:rsid w:val="00561FCA"/>
    <w:rsid w:val="00562EB1"/>
    <w:rsid w:val="00563192"/>
    <w:rsid w:val="0056331A"/>
    <w:rsid w:val="005639B0"/>
    <w:rsid w:val="00564BDE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979DD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D48"/>
    <w:rsid w:val="005A7FD2"/>
    <w:rsid w:val="005B1797"/>
    <w:rsid w:val="005B18D8"/>
    <w:rsid w:val="005B1CFC"/>
    <w:rsid w:val="005B1DD6"/>
    <w:rsid w:val="005B1E95"/>
    <w:rsid w:val="005B20E7"/>
    <w:rsid w:val="005B46B6"/>
    <w:rsid w:val="005B598A"/>
    <w:rsid w:val="005B6B3E"/>
    <w:rsid w:val="005B7350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286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1E10"/>
    <w:rsid w:val="006521E5"/>
    <w:rsid w:val="00653219"/>
    <w:rsid w:val="00654ADD"/>
    <w:rsid w:val="00654D3D"/>
    <w:rsid w:val="00655E71"/>
    <w:rsid w:val="00655EBD"/>
    <w:rsid w:val="006568C9"/>
    <w:rsid w:val="00656BF4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5F2"/>
    <w:rsid w:val="00667A56"/>
    <w:rsid w:val="0067102D"/>
    <w:rsid w:val="00671A82"/>
    <w:rsid w:val="0067229B"/>
    <w:rsid w:val="0067579A"/>
    <w:rsid w:val="00675DB0"/>
    <w:rsid w:val="00676178"/>
    <w:rsid w:val="00677658"/>
    <w:rsid w:val="00677C72"/>
    <w:rsid w:val="00680EF9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6D19"/>
    <w:rsid w:val="006A7B7A"/>
    <w:rsid w:val="006B0116"/>
    <w:rsid w:val="006B0566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35A0"/>
    <w:rsid w:val="006E35C3"/>
    <w:rsid w:val="006E3A5B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6F7DD7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3EEE"/>
    <w:rsid w:val="00714C96"/>
    <w:rsid w:val="007154FC"/>
    <w:rsid w:val="0071687B"/>
    <w:rsid w:val="0071689A"/>
    <w:rsid w:val="00716F47"/>
    <w:rsid w:val="007170FC"/>
    <w:rsid w:val="007204FD"/>
    <w:rsid w:val="007210AC"/>
    <w:rsid w:val="0072179E"/>
    <w:rsid w:val="00721CBC"/>
    <w:rsid w:val="007224D2"/>
    <w:rsid w:val="00722665"/>
    <w:rsid w:val="00723462"/>
    <w:rsid w:val="007248F1"/>
    <w:rsid w:val="00725ED3"/>
    <w:rsid w:val="007268F5"/>
    <w:rsid w:val="00730C78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519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2F6D"/>
    <w:rsid w:val="007E3AEE"/>
    <w:rsid w:val="007E46FE"/>
    <w:rsid w:val="007E54E1"/>
    <w:rsid w:val="007E6804"/>
    <w:rsid w:val="007E6E01"/>
    <w:rsid w:val="007E7609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2FCE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87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105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9AF"/>
    <w:rsid w:val="00896A13"/>
    <w:rsid w:val="00897000"/>
    <w:rsid w:val="008A0AF2"/>
    <w:rsid w:val="008A120F"/>
    <w:rsid w:val="008A1E8D"/>
    <w:rsid w:val="008A24FA"/>
    <w:rsid w:val="008A2E7F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CA6"/>
    <w:rsid w:val="00917FAA"/>
    <w:rsid w:val="00920009"/>
    <w:rsid w:val="00922306"/>
    <w:rsid w:val="009229DF"/>
    <w:rsid w:val="009247B8"/>
    <w:rsid w:val="00926875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2B8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37126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A4E"/>
    <w:rsid w:val="00A5050E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0BA9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1EE9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E4B"/>
    <w:rsid w:val="00AE679C"/>
    <w:rsid w:val="00AE73A7"/>
    <w:rsid w:val="00AE74A0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248D"/>
    <w:rsid w:val="00B73AB8"/>
    <w:rsid w:val="00B73DE0"/>
    <w:rsid w:val="00B744F6"/>
    <w:rsid w:val="00B75687"/>
    <w:rsid w:val="00B7771E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B40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4EA"/>
    <w:rsid w:val="00CA5671"/>
    <w:rsid w:val="00CA5B8D"/>
    <w:rsid w:val="00CA5DD1"/>
    <w:rsid w:val="00CA770E"/>
    <w:rsid w:val="00CA783A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49D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13C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EBF"/>
    <w:rsid w:val="00E25D59"/>
    <w:rsid w:val="00E2620A"/>
    <w:rsid w:val="00E26A48"/>
    <w:rsid w:val="00E26DCE"/>
    <w:rsid w:val="00E30D12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4297"/>
    <w:rsid w:val="00E54B2C"/>
    <w:rsid w:val="00E5510F"/>
    <w:rsid w:val="00E56508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1CE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BAF"/>
    <w:rsid w:val="00E84171"/>
    <w:rsid w:val="00E842C7"/>
    <w:rsid w:val="00E84367"/>
    <w:rsid w:val="00E85A49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29CB"/>
    <w:rsid w:val="00F23100"/>
    <w:rsid w:val="00F23A51"/>
    <w:rsid w:val="00F242D7"/>
    <w:rsid w:val="00F24327"/>
    <w:rsid w:val="00F24898"/>
    <w:rsid w:val="00F24A51"/>
    <w:rsid w:val="00F24E9E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D4D"/>
    <w:rsid w:val="00F4140F"/>
    <w:rsid w:val="00F4395E"/>
    <w:rsid w:val="00F449C0"/>
    <w:rsid w:val="00F4506C"/>
    <w:rsid w:val="00F45B4D"/>
    <w:rsid w:val="00F45B8B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3CAB"/>
    <w:rsid w:val="00F74025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3EC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e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e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602C-E00D-4AEA-865F-F483355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73</Pages>
  <Words>20935</Words>
  <Characters>119333</Characters>
  <Application>Microsoft Office Word</Application>
  <DocSecurity>0</DocSecurity>
  <Lines>994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139989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https:/mul2-minfin.gov.am/tasks/543902/oneclick/Apranq_txtayin 7.docx?token=bd8fc7feeb5e21642c5fe9e387d9c225</cp:keywords>
  <cp:lastModifiedBy>User</cp:lastModifiedBy>
  <cp:revision>29</cp:revision>
  <cp:lastPrinted>2018-02-16T07:12:00Z</cp:lastPrinted>
  <dcterms:created xsi:type="dcterms:W3CDTF">2022-10-31T10:53:00Z</dcterms:created>
  <dcterms:modified xsi:type="dcterms:W3CDTF">2023-01-13T09:37:00Z</dcterms:modified>
</cp:coreProperties>
</file>